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E7B0A" w14:textId="07A94C9C" w:rsidR="0002727D" w:rsidRPr="0002727D" w:rsidRDefault="0002727D" w:rsidP="008A5A1D">
      <w:pPr>
        <w:pStyle w:val="NormalWeb"/>
        <w:rPr>
          <w:rFonts w:asciiTheme="minorHAnsi" w:hAnsiTheme="minorHAnsi" w:cs="Arial"/>
          <w:b/>
          <w:szCs w:val="22"/>
        </w:rPr>
      </w:pPr>
      <w:r w:rsidRPr="0002727D">
        <w:rPr>
          <w:rFonts w:asciiTheme="minorHAnsi" w:hAnsiTheme="minorHAnsi" w:cs="Arial"/>
          <w:b/>
          <w:szCs w:val="22"/>
        </w:rPr>
        <w:t>JUSTIFICATION LETTER</w:t>
      </w:r>
    </w:p>
    <w:p w14:paraId="148EFE2E" w14:textId="77777777" w:rsidR="008A5A1D" w:rsidRPr="0002727D" w:rsidRDefault="008A5A1D" w:rsidP="008A5A1D">
      <w:pPr>
        <w:pStyle w:val="NormalWeb"/>
        <w:rPr>
          <w:rFonts w:asciiTheme="minorHAnsi" w:hAnsiTheme="minorHAnsi" w:cs="Arial"/>
          <w:sz w:val="22"/>
          <w:szCs w:val="22"/>
        </w:rPr>
      </w:pPr>
      <w:r w:rsidRPr="0002727D">
        <w:rPr>
          <w:rFonts w:asciiTheme="minorHAnsi" w:hAnsiTheme="minorHAnsi" w:cs="Arial"/>
          <w:sz w:val="22"/>
          <w:szCs w:val="22"/>
        </w:rPr>
        <w:t>Dear (Insert manager name here):</w:t>
      </w:r>
    </w:p>
    <w:p w14:paraId="4CB9DB6A" w14:textId="6F338DA8" w:rsidR="008A5A1D" w:rsidRPr="0002727D" w:rsidRDefault="004516D0" w:rsidP="00D767D4">
      <w:pPr>
        <w:pStyle w:val="NormalWeb"/>
        <w:jc w:val="both"/>
        <w:rPr>
          <w:rFonts w:asciiTheme="minorHAnsi" w:hAnsiTheme="minorHAnsi" w:cs="Arial"/>
          <w:sz w:val="22"/>
          <w:szCs w:val="22"/>
        </w:rPr>
      </w:pPr>
      <w:r w:rsidRPr="0002727D">
        <w:rPr>
          <w:rFonts w:asciiTheme="minorHAnsi" w:hAnsiTheme="minorHAnsi" w:cs="Arial"/>
          <w:sz w:val="22"/>
          <w:szCs w:val="22"/>
        </w:rPr>
        <w:t xml:space="preserve">HxGN LIVE </w:t>
      </w:r>
      <w:r w:rsidR="00C94C4F">
        <w:rPr>
          <w:rFonts w:asciiTheme="minorHAnsi" w:hAnsiTheme="minorHAnsi" w:cs="Arial"/>
          <w:sz w:val="22"/>
          <w:szCs w:val="22"/>
        </w:rPr>
        <w:t>(</w:t>
      </w:r>
      <w:hyperlink r:id="rId7" w:history="1">
        <w:r w:rsidR="00C94C4F" w:rsidRPr="00C94C4F">
          <w:rPr>
            <w:rStyle w:val="Hyperlink"/>
            <w:rFonts w:asciiTheme="minorHAnsi" w:hAnsiTheme="minorHAnsi" w:cs="Arial"/>
            <w:sz w:val="22"/>
            <w:szCs w:val="22"/>
          </w:rPr>
          <w:t>hxgnlive.com</w:t>
        </w:r>
      </w:hyperlink>
      <w:r w:rsidR="00C94C4F">
        <w:rPr>
          <w:rFonts w:asciiTheme="minorHAnsi" w:hAnsiTheme="minorHAnsi" w:cs="Arial"/>
          <w:sz w:val="22"/>
          <w:szCs w:val="22"/>
        </w:rPr>
        <w:t xml:space="preserve">) </w:t>
      </w:r>
      <w:r w:rsidRPr="0002727D">
        <w:rPr>
          <w:rFonts w:asciiTheme="minorHAnsi" w:hAnsiTheme="minorHAnsi" w:cs="Arial"/>
          <w:sz w:val="22"/>
          <w:szCs w:val="22"/>
        </w:rPr>
        <w:t>is Hexagon’s annual international conference that</w:t>
      </w:r>
      <w:r w:rsidR="0076772E">
        <w:rPr>
          <w:rFonts w:asciiTheme="minorHAnsi" w:hAnsiTheme="minorHAnsi" w:cs="Arial"/>
          <w:sz w:val="22"/>
          <w:szCs w:val="22"/>
        </w:rPr>
        <w:t xml:space="preserve"> </w:t>
      </w:r>
      <w:r w:rsidRPr="0002727D">
        <w:rPr>
          <w:rFonts w:asciiTheme="minorHAnsi" w:hAnsiTheme="minorHAnsi" w:cs="Arial"/>
          <w:sz w:val="22"/>
          <w:szCs w:val="22"/>
        </w:rPr>
        <w:t xml:space="preserve">takes place </w:t>
      </w:r>
      <w:r w:rsidR="009A07E2">
        <w:rPr>
          <w:rFonts w:asciiTheme="minorHAnsi" w:hAnsiTheme="minorHAnsi" w:cs="Arial"/>
          <w:sz w:val="22"/>
          <w:szCs w:val="22"/>
        </w:rPr>
        <w:t>13</w:t>
      </w:r>
      <w:r w:rsidR="007519A6">
        <w:rPr>
          <w:rFonts w:asciiTheme="minorHAnsi" w:hAnsiTheme="minorHAnsi" w:cs="Arial"/>
          <w:sz w:val="22"/>
          <w:szCs w:val="22"/>
        </w:rPr>
        <w:t>-</w:t>
      </w:r>
      <w:r w:rsidR="009A07E2">
        <w:rPr>
          <w:rFonts w:asciiTheme="minorHAnsi" w:hAnsiTheme="minorHAnsi" w:cs="Arial"/>
          <w:sz w:val="22"/>
          <w:szCs w:val="22"/>
        </w:rPr>
        <w:t>16</w:t>
      </w:r>
      <w:r w:rsidR="009A07E2" w:rsidRPr="0002727D">
        <w:rPr>
          <w:rFonts w:asciiTheme="minorHAnsi" w:hAnsiTheme="minorHAnsi" w:cs="Arial"/>
          <w:sz w:val="22"/>
          <w:szCs w:val="22"/>
        </w:rPr>
        <w:t xml:space="preserve"> </w:t>
      </w:r>
      <w:r w:rsidR="007519A6">
        <w:rPr>
          <w:rFonts w:asciiTheme="minorHAnsi" w:hAnsiTheme="minorHAnsi" w:cs="Arial"/>
          <w:sz w:val="22"/>
          <w:szCs w:val="22"/>
        </w:rPr>
        <w:t>June</w:t>
      </w:r>
      <w:r w:rsidRPr="0002727D">
        <w:rPr>
          <w:rFonts w:asciiTheme="minorHAnsi" w:hAnsiTheme="minorHAnsi" w:cs="Arial"/>
          <w:sz w:val="22"/>
          <w:szCs w:val="22"/>
        </w:rPr>
        <w:t xml:space="preserve"> 201</w:t>
      </w:r>
      <w:r w:rsidR="006A5EA1">
        <w:rPr>
          <w:rFonts w:asciiTheme="minorHAnsi" w:hAnsiTheme="minorHAnsi" w:cs="Arial"/>
          <w:sz w:val="22"/>
          <w:szCs w:val="22"/>
        </w:rPr>
        <w:t>7</w:t>
      </w:r>
      <w:r w:rsidRPr="0002727D">
        <w:rPr>
          <w:rFonts w:asciiTheme="minorHAnsi" w:hAnsiTheme="minorHAnsi" w:cs="Arial"/>
          <w:sz w:val="22"/>
          <w:szCs w:val="22"/>
        </w:rPr>
        <w:t xml:space="preserve"> in </w:t>
      </w:r>
      <w:r w:rsidR="009A07E2">
        <w:rPr>
          <w:rFonts w:asciiTheme="minorHAnsi" w:hAnsiTheme="minorHAnsi" w:cs="Arial"/>
          <w:sz w:val="22"/>
          <w:szCs w:val="22"/>
        </w:rPr>
        <w:t>Las Vegas</w:t>
      </w:r>
      <w:r w:rsidR="007519A6">
        <w:rPr>
          <w:rFonts w:asciiTheme="minorHAnsi" w:hAnsiTheme="minorHAnsi" w:cs="Arial"/>
          <w:sz w:val="22"/>
          <w:szCs w:val="22"/>
        </w:rPr>
        <w:t xml:space="preserve">, </w:t>
      </w:r>
      <w:r w:rsidR="009A07E2">
        <w:rPr>
          <w:rFonts w:asciiTheme="minorHAnsi" w:hAnsiTheme="minorHAnsi" w:cs="Arial"/>
          <w:sz w:val="22"/>
          <w:szCs w:val="22"/>
        </w:rPr>
        <w:t>Nevada</w:t>
      </w:r>
      <w:r w:rsidR="007519A6">
        <w:rPr>
          <w:rFonts w:asciiTheme="minorHAnsi" w:hAnsiTheme="minorHAnsi" w:cs="Arial"/>
          <w:sz w:val="22"/>
          <w:szCs w:val="22"/>
        </w:rPr>
        <w:t>, U</w:t>
      </w:r>
      <w:r w:rsidR="0076772E">
        <w:rPr>
          <w:rFonts w:asciiTheme="minorHAnsi" w:hAnsiTheme="minorHAnsi" w:cs="Arial"/>
          <w:sz w:val="22"/>
          <w:szCs w:val="22"/>
        </w:rPr>
        <w:t>SA</w:t>
      </w:r>
      <w:r w:rsidR="000A2641">
        <w:rPr>
          <w:rFonts w:asciiTheme="minorHAnsi" w:hAnsiTheme="minorHAnsi" w:cs="Arial"/>
          <w:sz w:val="22"/>
          <w:szCs w:val="22"/>
        </w:rPr>
        <w:t>.</w:t>
      </w:r>
      <w:r w:rsidRPr="0002727D">
        <w:rPr>
          <w:rFonts w:asciiTheme="minorHAnsi" w:hAnsiTheme="minorHAnsi" w:cs="Arial"/>
          <w:sz w:val="22"/>
          <w:szCs w:val="22"/>
        </w:rPr>
        <w:t xml:space="preserve"> Widely regarded as an industry leading forum for </w:t>
      </w:r>
      <w:r w:rsidR="00C56F0A" w:rsidRPr="0002727D">
        <w:rPr>
          <w:rFonts w:asciiTheme="minorHAnsi" w:hAnsiTheme="minorHAnsi" w:cs="Arial"/>
          <w:sz w:val="22"/>
          <w:szCs w:val="22"/>
        </w:rPr>
        <w:t xml:space="preserve">industrial and geospatial technologies, HxGN LIVE </w:t>
      </w:r>
      <w:r w:rsidR="007519A6">
        <w:rPr>
          <w:rFonts w:asciiTheme="minorHAnsi" w:hAnsiTheme="minorHAnsi" w:cs="Arial"/>
          <w:sz w:val="22"/>
          <w:szCs w:val="22"/>
        </w:rPr>
        <w:t>201</w:t>
      </w:r>
      <w:r w:rsidR="00563116">
        <w:rPr>
          <w:rFonts w:asciiTheme="minorHAnsi" w:hAnsiTheme="minorHAnsi" w:cs="Arial"/>
          <w:sz w:val="22"/>
          <w:szCs w:val="22"/>
        </w:rPr>
        <w:t>7</w:t>
      </w:r>
      <w:r w:rsidR="00C56F0A" w:rsidRPr="0002727D">
        <w:rPr>
          <w:rFonts w:asciiTheme="minorHAnsi" w:hAnsiTheme="minorHAnsi" w:cs="Arial"/>
          <w:sz w:val="22"/>
          <w:szCs w:val="22"/>
        </w:rPr>
        <w:t xml:space="preserve"> will present a community of Hexagon product experts who will share best practices, hands-on training, new innovations and much more.</w:t>
      </w:r>
      <w:r w:rsidRPr="0002727D">
        <w:rPr>
          <w:rFonts w:asciiTheme="minorHAnsi" w:hAnsiTheme="minorHAnsi" w:cs="Arial"/>
          <w:sz w:val="22"/>
          <w:szCs w:val="22"/>
        </w:rPr>
        <w:t xml:space="preserve"> </w:t>
      </w:r>
      <w:r w:rsidR="00C56F0A" w:rsidRPr="0002727D">
        <w:rPr>
          <w:rFonts w:asciiTheme="minorHAnsi" w:hAnsiTheme="minorHAnsi" w:cs="Arial"/>
          <w:sz w:val="22"/>
          <w:szCs w:val="22"/>
        </w:rPr>
        <w:t xml:space="preserve">Therefore, </w:t>
      </w:r>
      <w:r w:rsidR="008A5A1D" w:rsidRPr="0002727D">
        <w:rPr>
          <w:rFonts w:asciiTheme="minorHAnsi" w:hAnsiTheme="minorHAnsi" w:cs="Arial"/>
          <w:sz w:val="22"/>
          <w:szCs w:val="22"/>
        </w:rPr>
        <w:t>I</w:t>
      </w:r>
      <w:r w:rsidR="00C56F0A" w:rsidRPr="0002727D">
        <w:rPr>
          <w:rFonts w:asciiTheme="minorHAnsi" w:hAnsiTheme="minorHAnsi" w:cs="Arial"/>
          <w:sz w:val="22"/>
          <w:szCs w:val="22"/>
        </w:rPr>
        <w:t xml:space="preserve"> a</w:t>
      </w:r>
      <w:r w:rsidR="008A5A1D" w:rsidRPr="0002727D">
        <w:rPr>
          <w:rFonts w:asciiTheme="minorHAnsi" w:hAnsiTheme="minorHAnsi" w:cs="Arial"/>
          <w:sz w:val="22"/>
          <w:szCs w:val="22"/>
        </w:rPr>
        <w:t>m writing</w:t>
      </w:r>
      <w:r w:rsidR="00D767D4" w:rsidRPr="0002727D">
        <w:rPr>
          <w:rFonts w:asciiTheme="minorHAnsi" w:hAnsiTheme="minorHAnsi" w:cs="Arial"/>
          <w:sz w:val="22"/>
          <w:szCs w:val="22"/>
        </w:rPr>
        <w:t xml:space="preserve"> to</w:t>
      </w:r>
      <w:r w:rsidR="008A5A1D" w:rsidRPr="0002727D">
        <w:rPr>
          <w:rFonts w:asciiTheme="minorHAnsi" w:hAnsiTheme="minorHAnsi" w:cs="Arial"/>
          <w:sz w:val="22"/>
          <w:szCs w:val="22"/>
        </w:rPr>
        <w:t xml:space="preserve"> </w:t>
      </w:r>
      <w:r w:rsidR="00C56F0A" w:rsidRPr="0002727D">
        <w:rPr>
          <w:rFonts w:asciiTheme="minorHAnsi" w:hAnsiTheme="minorHAnsi" w:cs="Arial"/>
          <w:sz w:val="22"/>
          <w:szCs w:val="22"/>
        </w:rPr>
        <w:t>request</w:t>
      </w:r>
      <w:r w:rsidR="008A5A1D" w:rsidRPr="0002727D">
        <w:rPr>
          <w:rFonts w:asciiTheme="minorHAnsi" w:hAnsiTheme="minorHAnsi" w:cs="Arial"/>
          <w:sz w:val="22"/>
          <w:szCs w:val="22"/>
        </w:rPr>
        <w:t xml:space="preserve"> your approval to attend </w:t>
      </w:r>
      <w:r w:rsidR="00C56F0A" w:rsidRPr="0002727D">
        <w:rPr>
          <w:rFonts w:asciiTheme="minorHAnsi" w:hAnsiTheme="minorHAnsi" w:cs="Arial"/>
          <w:sz w:val="22"/>
          <w:szCs w:val="22"/>
        </w:rPr>
        <w:t xml:space="preserve">as I am </w:t>
      </w:r>
      <w:r w:rsidR="008A5A1D" w:rsidRPr="0002727D">
        <w:rPr>
          <w:rFonts w:asciiTheme="minorHAnsi" w:hAnsiTheme="minorHAnsi" w:cs="Arial"/>
          <w:sz w:val="22"/>
          <w:szCs w:val="22"/>
        </w:rPr>
        <w:t xml:space="preserve">certain the knowledge I gain </w:t>
      </w:r>
      <w:r w:rsidR="00C56F0A" w:rsidRPr="0002727D">
        <w:rPr>
          <w:rFonts w:asciiTheme="minorHAnsi" w:hAnsiTheme="minorHAnsi" w:cs="Arial"/>
          <w:sz w:val="22"/>
          <w:szCs w:val="22"/>
        </w:rPr>
        <w:t>from participating</w:t>
      </w:r>
      <w:r w:rsidR="008A5A1D" w:rsidRPr="0002727D">
        <w:rPr>
          <w:rFonts w:asciiTheme="minorHAnsi" w:hAnsiTheme="minorHAnsi" w:cs="Arial"/>
          <w:sz w:val="22"/>
          <w:szCs w:val="22"/>
        </w:rPr>
        <w:t xml:space="preserve"> </w:t>
      </w:r>
      <w:r w:rsidR="00D767D4" w:rsidRPr="0002727D">
        <w:rPr>
          <w:rFonts w:asciiTheme="minorHAnsi" w:hAnsiTheme="minorHAnsi" w:cs="Arial"/>
          <w:sz w:val="22"/>
          <w:szCs w:val="22"/>
        </w:rPr>
        <w:t xml:space="preserve">in </w:t>
      </w:r>
      <w:r w:rsidR="008A5A1D" w:rsidRPr="0002727D">
        <w:rPr>
          <w:rFonts w:asciiTheme="minorHAnsi" w:hAnsiTheme="minorHAnsi" w:cs="Arial"/>
          <w:sz w:val="22"/>
          <w:szCs w:val="22"/>
        </w:rPr>
        <w:t>this conference will enable us to leverage our investment in Hexagon technologies.</w:t>
      </w:r>
    </w:p>
    <w:p w14:paraId="11234DE6" w14:textId="27CE6569" w:rsidR="008A5A1D" w:rsidRPr="0002727D" w:rsidRDefault="008A5A1D" w:rsidP="00D767D4">
      <w:pPr>
        <w:pStyle w:val="NormalWeb"/>
        <w:jc w:val="both"/>
        <w:rPr>
          <w:rFonts w:asciiTheme="minorHAnsi" w:hAnsiTheme="minorHAnsi" w:cs="Arial"/>
          <w:sz w:val="22"/>
          <w:szCs w:val="22"/>
        </w:rPr>
      </w:pPr>
      <w:r w:rsidRPr="0002727D">
        <w:rPr>
          <w:rFonts w:asciiTheme="minorHAnsi" w:hAnsiTheme="minorHAnsi" w:cs="Arial"/>
          <w:sz w:val="22"/>
          <w:szCs w:val="22"/>
        </w:rPr>
        <w:t xml:space="preserve">In addition to the </w:t>
      </w:r>
      <w:r w:rsidR="000F7509">
        <w:rPr>
          <w:rFonts w:asciiTheme="minorHAnsi" w:hAnsiTheme="minorHAnsi" w:cs="Arial"/>
          <w:sz w:val="22"/>
          <w:szCs w:val="22"/>
        </w:rPr>
        <w:t>hundreds of</w:t>
      </w:r>
      <w:r w:rsidRPr="0002727D">
        <w:rPr>
          <w:rFonts w:asciiTheme="minorHAnsi" w:hAnsiTheme="minorHAnsi" w:cs="Arial"/>
          <w:sz w:val="22"/>
          <w:szCs w:val="22"/>
        </w:rPr>
        <w:t xml:space="preserve"> technical, educational and hands-on workshops and keynotes with Hexagon customer and partner speakers, the conference offers the chance to problem solve with Hexagon employees and technology partners. The Zone, HxGN LIVE’s technology expo, will feature </w:t>
      </w:r>
      <w:r w:rsidR="000A2641">
        <w:rPr>
          <w:rFonts w:asciiTheme="minorHAnsi" w:hAnsiTheme="minorHAnsi" w:cs="Arial"/>
          <w:sz w:val="22"/>
          <w:szCs w:val="22"/>
        </w:rPr>
        <w:t>5</w:t>
      </w:r>
      <w:r w:rsidRPr="0002727D">
        <w:rPr>
          <w:rFonts w:asciiTheme="minorHAnsi" w:hAnsiTheme="minorHAnsi" w:cs="Arial"/>
          <w:sz w:val="22"/>
          <w:szCs w:val="22"/>
        </w:rPr>
        <w:t xml:space="preserve">0+ partners and is an ideal place to </w:t>
      </w:r>
      <w:r w:rsidR="00D767D4" w:rsidRPr="0002727D">
        <w:rPr>
          <w:rFonts w:asciiTheme="minorHAnsi" w:hAnsiTheme="minorHAnsi" w:cs="Arial"/>
          <w:sz w:val="22"/>
          <w:szCs w:val="22"/>
        </w:rPr>
        <w:t>grasp new concepts</w:t>
      </w:r>
      <w:r w:rsidRPr="0002727D">
        <w:rPr>
          <w:rFonts w:asciiTheme="minorHAnsi" w:hAnsiTheme="minorHAnsi" w:cs="Arial"/>
          <w:sz w:val="22"/>
          <w:szCs w:val="22"/>
        </w:rPr>
        <w:t xml:space="preserve"> to drive more productivity, not only enhancing my professional development, b</w:t>
      </w:r>
      <w:r w:rsidR="00A46661" w:rsidRPr="0002727D">
        <w:rPr>
          <w:rFonts w:asciiTheme="minorHAnsi" w:hAnsiTheme="minorHAnsi" w:cs="Arial"/>
          <w:sz w:val="22"/>
          <w:szCs w:val="22"/>
        </w:rPr>
        <w:t xml:space="preserve">ut </w:t>
      </w:r>
      <w:proofErr w:type="spellStart"/>
      <w:r w:rsidR="00A46661" w:rsidRPr="0002727D">
        <w:rPr>
          <w:rFonts w:asciiTheme="minorHAnsi" w:hAnsiTheme="minorHAnsi" w:cs="Arial"/>
          <w:sz w:val="22"/>
          <w:szCs w:val="22"/>
        </w:rPr>
        <w:t>maximis</w:t>
      </w:r>
      <w:r w:rsidRPr="0002727D">
        <w:rPr>
          <w:rFonts w:asciiTheme="minorHAnsi" w:hAnsiTheme="minorHAnsi" w:cs="Arial"/>
          <w:sz w:val="22"/>
          <w:szCs w:val="22"/>
        </w:rPr>
        <w:t>ing</w:t>
      </w:r>
      <w:proofErr w:type="spellEnd"/>
      <w:r w:rsidRPr="0002727D">
        <w:rPr>
          <w:rFonts w:asciiTheme="minorHAnsi" w:hAnsiTheme="minorHAnsi" w:cs="Arial"/>
          <w:sz w:val="22"/>
          <w:szCs w:val="22"/>
        </w:rPr>
        <w:t xml:space="preserve"> the return on our investment.</w:t>
      </w:r>
    </w:p>
    <w:p w14:paraId="1270229C" w14:textId="190F8B26" w:rsidR="008A5A1D" w:rsidRPr="0002727D" w:rsidRDefault="008A5A1D" w:rsidP="00D767D4">
      <w:pPr>
        <w:pStyle w:val="NormalWeb"/>
        <w:jc w:val="both"/>
        <w:rPr>
          <w:rFonts w:asciiTheme="minorHAnsi" w:hAnsiTheme="minorHAnsi" w:cs="Arial"/>
          <w:sz w:val="22"/>
          <w:szCs w:val="22"/>
        </w:rPr>
      </w:pPr>
      <w:r w:rsidRPr="0002727D">
        <w:rPr>
          <w:rFonts w:asciiTheme="minorHAnsi" w:hAnsiTheme="minorHAnsi" w:cs="Arial"/>
          <w:sz w:val="22"/>
          <w:szCs w:val="22"/>
        </w:rPr>
        <w:t xml:space="preserve">Here </w:t>
      </w:r>
      <w:r w:rsidR="00690818" w:rsidRPr="0002727D">
        <w:rPr>
          <w:rFonts w:asciiTheme="minorHAnsi" w:hAnsiTheme="minorHAnsi" w:cs="Arial"/>
          <w:sz w:val="22"/>
          <w:szCs w:val="22"/>
        </w:rPr>
        <w:t xml:space="preserve">are </w:t>
      </w:r>
      <w:r w:rsidRPr="0002727D">
        <w:rPr>
          <w:rFonts w:asciiTheme="minorHAnsi" w:hAnsiTheme="minorHAnsi" w:cs="Arial"/>
          <w:sz w:val="22"/>
          <w:szCs w:val="22"/>
        </w:rPr>
        <w:t>a few ways we will benefit from my attendance:</w:t>
      </w:r>
    </w:p>
    <w:p w14:paraId="72EC7B08" w14:textId="77777777" w:rsidR="008A5A1D" w:rsidRPr="0002727D" w:rsidRDefault="008A5A1D" w:rsidP="00D767D4">
      <w:pPr>
        <w:numPr>
          <w:ilvl w:val="0"/>
          <w:numId w:val="25"/>
        </w:numPr>
        <w:spacing w:before="100" w:beforeAutospacing="1" w:after="100" w:afterAutospacing="1"/>
        <w:jc w:val="both"/>
        <w:rPr>
          <w:rFonts w:asciiTheme="minorHAnsi" w:hAnsiTheme="minorHAnsi" w:cs="Arial"/>
          <w:sz w:val="22"/>
        </w:rPr>
      </w:pPr>
      <w:r w:rsidRPr="0002727D">
        <w:rPr>
          <w:rFonts w:asciiTheme="minorHAnsi" w:hAnsiTheme="minorHAnsi" w:cs="Arial"/>
          <w:sz w:val="22"/>
        </w:rPr>
        <w:t>HxGN LIVE presentations and activities will address solutions to business and technology challenges facing our industry. </w:t>
      </w:r>
    </w:p>
    <w:p w14:paraId="7538E33B" w14:textId="5F93398B" w:rsidR="008A5A1D" w:rsidRPr="0002727D" w:rsidRDefault="008A5A1D" w:rsidP="00D767D4">
      <w:pPr>
        <w:numPr>
          <w:ilvl w:val="0"/>
          <w:numId w:val="25"/>
        </w:numPr>
        <w:spacing w:before="100" w:beforeAutospacing="1" w:after="100" w:afterAutospacing="1"/>
        <w:jc w:val="both"/>
        <w:rPr>
          <w:rFonts w:asciiTheme="minorHAnsi" w:hAnsiTheme="minorHAnsi" w:cs="Arial"/>
          <w:sz w:val="22"/>
        </w:rPr>
      </w:pPr>
      <w:r w:rsidRPr="0002727D">
        <w:rPr>
          <w:rFonts w:asciiTheme="minorHAnsi" w:hAnsiTheme="minorHAnsi" w:cs="Arial"/>
          <w:sz w:val="22"/>
        </w:rPr>
        <w:t xml:space="preserve">This conference provides a unique opportunity to meet </w:t>
      </w:r>
      <w:r w:rsidR="00C94C4F">
        <w:rPr>
          <w:rFonts w:asciiTheme="minorHAnsi" w:hAnsiTheme="minorHAnsi" w:cs="Arial"/>
          <w:sz w:val="22"/>
        </w:rPr>
        <w:t>professionals</w:t>
      </w:r>
      <w:r w:rsidR="00690818" w:rsidRPr="0002727D">
        <w:rPr>
          <w:rFonts w:asciiTheme="minorHAnsi" w:hAnsiTheme="minorHAnsi" w:cs="Arial"/>
          <w:sz w:val="22"/>
        </w:rPr>
        <w:t>,</w:t>
      </w:r>
      <w:r w:rsidRPr="0002727D">
        <w:rPr>
          <w:rFonts w:asciiTheme="minorHAnsi" w:hAnsiTheme="minorHAnsi" w:cs="Arial"/>
          <w:sz w:val="22"/>
        </w:rPr>
        <w:t xml:space="preserve"> subject matter experts</w:t>
      </w:r>
      <w:r w:rsidR="00D767D4" w:rsidRPr="0002727D">
        <w:rPr>
          <w:rFonts w:asciiTheme="minorHAnsi" w:hAnsiTheme="minorHAnsi" w:cs="Arial"/>
          <w:sz w:val="22"/>
        </w:rPr>
        <w:t xml:space="preserve"> </w:t>
      </w:r>
      <w:r w:rsidR="00690818" w:rsidRPr="0002727D">
        <w:rPr>
          <w:rFonts w:asciiTheme="minorHAnsi" w:hAnsiTheme="minorHAnsi" w:cs="Arial"/>
          <w:sz w:val="22"/>
        </w:rPr>
        <w:t>and</w:t>
      </w:r>
      <w:r w:rsidRPr="0002727D">
        <w:rPr>
          <w:rFonts w:asciiTheme="minorHAnsi" w:hAnsiTheme="minorHAnsi" w:cs="Arial"/>
          <w:sz w:val="22"/>
        </w:rPr>
        <w:t xml:space="preserve"> Hexagon company partners,</w:t>
      </w:r>
      <w:r w:rsidR="00690818" w:rsidRPr="0002727D">
        <w:rPr>
          <w:rFonts w:asciiTheme="minorHAnsi" w:hAnsiTheme="minorHAnsi" w:cs="Arial"/>
          <w:sz w:val="22"/>
        </w:rPr>
        <w:t xml:space="preserve"> all of whom</w:t>
      </w:r>
      <w:r w:rsidRPr="0002727D">
        <w:rPr>
          <w:rFonts w:asciiTheme="minorHAnsi" w:hAnsiTheme="minorHAnsi" w:cs="Arial"/>
          <w:sz w:val="22"/>
        </w:rPr>
        <w:t xml:space="preserve"> </w:t>
      </w:r>
      <w:r w:rsidR="00FE1889" w:rsidRPr="0002727D">
        <w:rPr>
          <w:rFonts w:asciiTheme="minorHAnsi" w:hAnsiTheme="minorHAnsi" w:cs="Arial"/>
          <w:sz w:val="22"/>
        </w:rPr>
        <w:t>present the opportunity of</w:t>
      </w:r>
      <w:r w:rsidRPr="0002727D">
        <w:rPr>
          <w:rFonts w:asciiTheme="minorHAnsi" w:hAnsiTheme="minorHAnsi" w:cs="Arial"/>
          <w:sz w:val="22"/>
        </w:rPr>
        <w:t xml:space="preserve"> establish</w:t>
      </w:r>
      <w:r w:rsidR="00FE1889" w:rsidRPr="0002727D">
        <w:rPr>
          <w:rFonts w:asciiTheme="minorHAnsi" w:hAnsiTheme="minorHAnsi" w:cs="Arial"/>
          <w:sz w:val="22"/>
        </w:rPr>
        <w:t>ing</w:t>
      </w:r>
      <w:r w:rsidRPr="0002727D">
        <w:rPr>
          <w:rFonts w:asciiTheme="minorHAnsi" w:hAnsiTheme="minorHAnsi" w:cs="Arial"/>
          <w:sz w:val="22"/>
        </w:rPr>
        <w:t xml:space="preserve"> relationships that increase opportunities for our growth. </w:t>
      </w:r>
    </w:p>
    <w:p w14:paraId="22723BE8" w14:textId="61859595" w:rsidR="008A5A1D" w:rsidRPr="0002727D" w:rsidRDefault="008A5A1D" w:rsidP="00D767D4">
      <w:pPr>
        <w:numPr>
          <w:ilvl w:val="0"/>
          <w:numId w:val="25"/>
        </w:numPr>
        <w:spacing w:before="100" w:beforeAutospacing="1" w:after="100" w:afterAutospacing="1"/>
        <w:jc w:val="both"/>
        <w:rPr>
          <w:rFonts w:asciiTheme="minorHAnsi" w:hAnsiTheme="minorHAnsi" w:cs="Arial"/>
          <w:sz w:val="22"/>
        </w:rPr>
      </w:pPr>
      <w:r w:rsidRPr="0002727D">
        <w:rPr>
          <w:rFonts w:asciiTheme="minorHAnsi" w:hAnsiTheme="minorHAnsi" w:cs="Arial"/>
          <w:sz w:val="22"/>
        </w:rPr>
        <w:t xml:space="preserve">I will receive first-hand information about future product roadmaps, which will help us </w:t>
      </w:r>
      <w:r w:rsidR="00FE1889" w:rsidRPr="0002727D">
        <w:rPr>
          <w:rFonts w:asciiTheme="minorHAnsi" w:hAnsiTheme="minorHAnsi" w:cs="Arial"/>
          <w:sz w:val="22"/>
        </w:rPr>
        <w:t xml:space="preserve">be proactive in our plans </w:t>
      </w:r>
      <w:r w:rsidRPr="0002727D">
        <w:rPr>
          <w:rFonts w:asciiTheme="minorHAnsi" w:hAnsiTheme="minorHAnsi" w:cs="Arial"/>
          <w:sz w:val="22"/>
        </w:rPr>
        <w:t>to achieve a competitive edge. </w:t>
      </w:r>
    </w:p>
    <w:p w14:paraId="1370F54C" w14:textId="390789B7" w:rsidR="008A5A1D" w:rsidRPr="0002727D" w:rsidRDefault="008A5A1D" w:rsidP="00D767D4">
      <w:pPr>
        <w:numPr>
          <w:ilvl w:val="0"/>
          <w:numId w:val="25"/>
        </w:numPr>
        <w:spacing w:before="100" w:beforeAutospacing="1" w:after="100" w:afterAutospacing="1"/>
        <w:jc w:val="both"/>
        <w:rPr>
          <w:rFonts w:asciiTheme="minorHAnsi" w:hAnsiTheme="minorHAnsi" w:cs="Arial"/>
          <w:sz w:val="22"/>
        </w:rPr>
      </w:pPr>
      <w:r w:rsidRPr="0002727D">
        <w:rPr>
          <w:rFonts w:asciiTheme="minorHAnsi" w:hAnsiTheme="minorHAnsi" w:cs="Arial"/>
          <w:sz w:val="22"/>
        </w:rPr>
        <w:t xml:space="preserve">I can participate in exclusive hands-on </w:t>
      </w:r>
      <w:r w:rsidR="00C94C4F">
        <w:rPr>
          <w:rFonts w:asciiTheme="minorHAnsi" w:hAnsiTheme="minorHAnsi" w:cs="Arial"/>
          <w:sz w:val="22"/>
        </w:rPr>
        <w:t xml:space="preserve">sessions </w:t>
      </w:r>
      <w:r w:rsidR="00690818" w:rsidRPr="0002727D">
        <w:rPr>
          <w:rFonts w:asciiTheme="minorHAnsi" w:hAnsiTheme="minorHAnsi" w:cs="Arial"/>
          <w:sz w:val="22"/>
        </w:rPr>
        <w:t>and demonstrations</w:t>
      </w:r>
      <w:r w:rsidRPr="0002727D">
        <w:rPr>
          <w:rFonts w:asciiTheme="minorHAnsi" w:hAnsiTheme="minorHAnsi" w:cs="Arial"/>
          <w:sz w:val="22"/>
        </w:rPr>
        <w:t xml:space="preserve"> that </w:t>
      </w:r>
      <w:r w:rsidR="00FE1889" w:rsidRPr="0002727D">
        <w:rPr>
          <w:rFonts w:asciiTheme="minorHAnsi" w:hAnsiTheme="minorHAnsi" w:cs="Arial"/>
          <w:sz w:val="22"/>
        </w:rPr>
        <w:t xml:space="preserve">are </w:t>
      </w:r>
      <w:r w:rsidRPr="0002727D">
        <w:rPr>
          <w:rFonts w:asciiTheme="minorHAnsi" w:hAnsiTheme="minorHAnsi" w:cs="Arial"/>
          <w:sz w:val="22"/>
        </w:rPr>
        <w:t>usually limited to product training courses, saving us time and money on separate training. </w:t>
      </w:r>
    </w:p>
    <w:p w14:paraId="6F7F190E" w14:textId="71702538" w:rsidR="008A5A1D" w:rsidRPr="0002727D" w:rsidRDefault="008A5A1D" w:rsidP="00D767D4">
      <w:pPr>
        <w:numPr>
          <w:ilvl w:val="0"/>
          <w:numId w:val="25"/>
        </w:numPr>
        <w:spacing w:before="100" w:beforeAutospacing="1" w:after="100" w:afterAutospacing="1"/>
        <w:jc w:val="both"/>
        <w:rPr>
          <w:rFonts w:asciiTheme="minorHAnsi" w:hAnsiTheme="minorHAnsi" w:cs="Arial"/>
          <w:sz w:val="22"/>
        </w:rPr>
      </w:pPr>
      <w:r w:rsidRPr="0002727D">
        <w:rPr>
          <w:rFonts w:asciiTheme="minorHAnsi" w:hAnsiTheme="minorHAnsi" w:cs="Arial"/>
          <w:sz w:val="22"/>
        </w:rPr>
        <w:t>I will network with other users and industry leaders</w:t>
      </w:r>
      <w:r w:rsidR="0002727D">
        <w:rPr>
          <w:rFonts w:asciiTheme="minorHAnsi" w:hAnsiTheme="minorHAnsi" w:cs="Arial"/>
          <w:sz w:val="22"/>
        </w:rPr>
        <w:t>;</w:t>
      </w:r>
      <w:r w:rsidR="0002727D" w:rsidRPr="0002727D">
        <w:rPr>
          <w:rFonts w:asciiTheme="minorHAnsi" w:hAnsiTheme="minorHAnsi" w:cs="Arial"/>
          <w:sz w:val="22"/>
        </w:rPr>
        <w:t xml:space="preserve"> </w:t>
      </w:r>
      <w:r w:rsidRPr="0002727D">
        <w:rPr>
          <w:rFonts w:asciiTheme="minorHAnsi" w:hAnsiTheme="minorHAnsi" w:cs="Arial"/>
          <w:sz w:val="22"/>
        </w:rPr>
        <w:t>learn from their successes and best practices and benefit from their expertise in solving problems similar to ours.</w:t>
      </w:r>
    </w:p>
    <w:p w14:paraId="356414CD" w14:textId="68AF69F3" w:rsidR="008A5A1D" w:rsidRPr="0002727D" w:rsidRDefault="00690818" w:rsidP="00D767D4">
      <w:pPr>
        <w:pStyle w:val="NormalWeb"/>
        <w:jc w:val="both"/>
        <w:rPr>
          <w:rFonts w:asciiTheme="minorHAnsi" w:hAnsiTheme="minorHAnsi" w:cs="Arial"/>
          <w:sz w:val="22"/>
          <w:szCs w:val="22"/>
        </w:rPr>
      </w:pPr>
      <w:r w:rsidRPr="0002727D">
        <w:rPr>
          <w:rFonts w:asciiTheme="minorHAnsi" w:hAnsiTheme="minorHAnsi" w:cs="Arial"/>
          <w:sz w:val="22"/>
          <w:szCs w:val="22"/>
        </w:rPr>
        <w:t xml:space="preserve">When I return from HxGN LIVE, I will </w:t>
      </w:r>
      <w:r w:rsidR="008A5A1D" w:rsidRPr="0002727D">
        <w:rPr>
          <w:rFonts w:asciiTheme="minorHAnsi" w:hAnsiTheme="minorHAnsi" w:cs="Arial"/>
          <w:sz w:val="22"/>
          <w:szCs w:val="22"/>
        </w:rPr>
        <w:t xml:space="preserve">submit a post-conference report that will include an executive summary, major takeaways, tips and recommendations </w:t>
      </w:r>
      <w:r w:rsidR="00D767D4" w:rsidRPr="0002727D">
        <w:rPr>
          <w:rFonts w:asciiTheme="minorHAnsi" w:hAnsiTheme="minorHAnsi" w:cs="Arial"/>
          <w:sz w:val="22"/>
          <w:szCs w:val="22"/>
        </w:rPr>
        <w:t>that will benefit our team</w:t>
      </w:r>
      <w:r w:rsidR="008A5A1D" w:rsidRPr="0002727D">
        <w:rPr>
          <w:rFonts w:asciiTheme="minorHAnsi" w:hAnsiTheme="minorHAnsi" w:cs="Arial"/>
          <w:sz w:val="22"/>
          <w:szCs w:val="22"/>
        </w:rPr>
        <w:t xml:space="preserve">. I </w:t>
      </w:r>
      <w:r w:rsidRPr="0002727D">
        <w:rPr>
          <w:rFonts w:asciiTheme="minorHAnsi" w:hAnsiTheme="minorHAnsi" w:cs="Arial"/>
          <w:sz w:val="22"/>
          <w:szCs w:val="22"/>
        </w:rPr>
        <w:t xml:space="preserve">will also </w:t>
      </w:r>
      <w:r w:rsidR="008A5A1D" w:rsidRPr="0002727D">
        <w:rPr>
          <w:rFonts w:asciiTheme="minorHAnsi" w:hAnsiTheme="minorHAnsi" w:cs="Arial"/>
          <w:sz w:val="22"/>
          <w:szCs w:val="22"/>
        </w:rPr>
        <w:t xml:space="preserve">share relevant information </w:t>
      </w:r>
      <w:r w:rsidRPr="0002727D">
        <w:rPr>
          <w:rFonts w:asciiTheme="minorHAnsi" w:hAnsiTheme="minorHAnsi" w:cs="Arial"/>
          <w:sz w:val="22"/>
          <w:szCs w:val="22"/>
        </w:rPr>
        <w:t xml:space="preserve">and make my conference materials available to my colleagues and </w:t>
      </w:r>
      <w:r w:rsidR="008A5A1D" w:rsidRPr="0002727D">
        <w:rPr>
          <w:rFonts w:asciiTheme="minorHAnsi" w:hAnsiTheme="minorHAnsi" w:cs="Arial"/>
          <w:sz w:val="22"/>
          <w:szCs w:val="22"/>
        </w:rPr>
        <w:t xml:space="preserve">key personnel throughout the company. </w:t>
      </w:r>
    </w:p>
    <w:p w14:paraId="5B7ED69C" w14:textId="77777777" w:rsidR="008A5A1D" w:rsidRPr="0002727D" w:rsidRDefault="008A5A1D" w:rsidP="00D767D4">
      <w:pPr>
        <w:pStyle w:val="NormalWeb"/>
        <w:jc w:val="both"/>
        <w:rPr>
          <w:rFonts w:asciiTheme="minorHAnsi" w:hAnsiTheme="minorHAnsi" w:cs="Arial"/>
          <w:sz w:val="22"/>
          <w:szCs w:val="22"/>
        </w:rPr>
      </w:pPr>
      <w:r w:rsidRPr="0002727D">
        <w:rPr>
          <w:rFonts w:asciiTheme="minorHAnsi" w:hAnsiTheme="minorHAnsi" w:cs="Arial"/>
          <w:sz w:val="22"/>
          <w:szCs w:val="22"/>
        </w:rPr>
        <w:t>Thank you for considering my request. I look forward to your reply.</w:t>
      </w:r>
    </w:p>
    <w:p w14:paraId="43A26723" w14:textId="77777777" w:rsidR="00CD798E" w:rsidRPr="0002727D" w:rsidRDefault="00CD798E" w:rsidP="00D767D4">
      <w:pPr>
        <w:jc w:val="both"/>
        <w:rPr>
          <w:rFonts w:asciiTheme="minorHAnsi" w:hAnsiTheme="minorHAnsi"/>
          <w:sz w:val="22"/>
        </w:rPr>
      </w:pPr>
      <w:r w:rsidRPr="0002727D">
        <w:rPr>
          <w:rFonts w:asciiTheme="minorHAnsi" w:hAnsiTheme="minorHAnsi"/>
          <w:sz w:val="22"/>
        </w:rPr>
        <w:t>Sincerely,</w:t>
      </w:r>
    </w:p>
    <w:p w14:paraId="485B6FEC" w14:textId="77777777" w:rsidR="00CD798E" w:rsidRPr="0002727D" w:rsidRDefault="00CD798E" w:rsidP="008A5A1D">
      <w:pPr>
        <w:rPr>
          <w:rFonts w:asciiTheme="minorHAnsi" w:hAnsiTheme="minorHAnsi"/>
          <w:sz w:val="22"/>
        </w:rPr>
      </w:pPr>
      <w:r w:rsidRPr="0002727D">
        <w:rPr>
          <w:rFonts w:asciiTheme="minorHAnsi" w:hAnsiTheme="minorHAnsi"/>
          <w:sz w:val="22"/>
        </w:rPr>
        <w:t xml:space="preserve">(Insert your name here) </w:t>
      </w:r>
    </w:p>
    <w:p w14:paraId="76E19223" w14:textId="77777777" w:rsidR="0034441D" w:rsidRPr="0002727D" w:rsidRDefault="0034441D" w:rsidP="00CD798E">
      <w:pPr>
        <w:rPr>
          <w:rFonts w:asciiTheme="minorHAnsi" w:hAnsiTheme="minorHAnsi"/>
          <w:sz w:val="22"/>
        </w:rPr>
      </w:pPr>
    </w:p>
    <w:sectPr w:rsidR="0034441D" w:rsidRPr="0002727D" w:rsidSect="005733BA">
      <w:headerReference w:type="default" r:id="rId8"/>
      <w:footerReference w:type="default" r:id="rId9"/>
      <w:footerReference w:type="first" r:id="rId10"/>
      <w:pgSz w:w="12240" w:h="15840" w:code="1"/>
      <w:pgMar w:top="1985" w:right="659" w:bottom="1558" w:left="719" w:header="568" w:footer="720" w:gutter="0"/>
      <w:cols w:space="331"/>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75F31" w14:textId="77777777" w:rsidR="00734C23" w:rsidRDefault="00734C23" w:rsidP="00E2709C">
      <w:pPr>
        <w:spacing w:after="0"/>
      </w:pPr>
      <w:r>
        <w:separator/>
      </w:r>
    </w:p>
  </w:endnote>
  <w:endnote w:type="continuationSeparator" w:id="0">
    <w:p w14:paraId="5B959136" w14:textId="77777777" w:rsidR="00734C23" w:rsidRDefault="00734C23" w:rsidP="00E27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4F4D" w14:textId="77777777" w:rsidR="00386641" w:rsidRDefault="00524D61" w:rsidP="00386641">
    <w:pPr>
      <w:pStyle w:val="Default"/>
      <w:tabs>
        <w:tab w:val="right" w:pos="10773"/>
      </w:tabs>
      <w:rPr>
        <w:color w:val="6C6E70"/>
        <w:sz w:val="23"/>
        <w:szCs w:val="23"/>
      </w:rPr>
    </w:pPr>
    <w:r>
      <w:rPr>
        <w:noProof/>
        <w:color w:val="6C6E70"/>
        <w:sz w:val="23"/>
        <w:szCs w:val="23"/>
        <w:lang w:val="en-US" w:eastAsia="en-US"/>
      </w:rPr>
      <mc:AlternateContent>
        <mc:Choice Requires="wps">
          <w:drawing>
            <wp:anchor distT="0" distB="0" distL="114300" distR="114300" simplePos="0" relativeHeight="251658752" behindDoc="0" locked="0" layoutInCell="1" allowOverlap="1" wp14:anchorId="449BF01F" wp14:editId="757FB2A7">
              <wp:simplePos x="0" y="0"/>
              <wp:positionH relativeFrom="page">
                <wp:posOffset>457200</wp:posOffset>
              </wp:positionH>
              <wp:positionV relativeFrom="page">
                <wp:posOffset>9229090</wp:posOffset>
              </wp:positionV>
              <wp:extent cx="6864350" cy="0"/>
              <wp:effectExtent l="12700" t="8890" r="19050" b="2921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straightConnector1">
                        <a:avLst/>
                      </a:prstGeom>
                      <a:noFill/>
                      <a:ln w="9525">
                        <a:solidFill>
                          <a:srgbClr val="6C6E7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F4E84" id="_x0000_t32" coordsize="21600,21600" o:spt="32" o:oned="t" path="m,l21600,21600e" filled="f">
              <v:path arrowok="t" fillok="f" o:connecttype="none"/>
              <o:lock v:ext="edit" shapetype="t"/>
            </v:shapetype>
            <v:shape id="AutoShape 14" o:spid="_x0000_s1026" type="#_x0000_t32" style="position:absolute;margin-left:36pt;margin-top:726.7pt;width:54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" strokecolor="#6c6e70">
              <w10:wrap anchorx="page" anchory="page"/>
            </v:shape>
          </w:pict>
        </mc:Fallback>
      </mc:AlternateContent>
    </w:r>
    <w:r w:rsidR="00E138F0">
      <w:rPr>
        <w:color w:val="6C6E70"/>
        <w:sz w:val="23"/>
        <w:szCs w:val="23"/>
      </w:rPr>
      <w:fldChar w:fldCharType="begin"/>
    </w:r>
    <w:r w:rsidR="00E138F0">
      <w:rPr>
        <w:color w:val="6C6E70"/>
        <w:sz w:val="23"/>
        <w:szCs w:val="23"/>
      </w:rPr>
      <w:instrText xml:space="preserve"> DATE  \@ "MMMM dd, yyyy" </w:instrText>
    </w:r>
    <w:r w:rsidR="00E138F0">
      <w:rPr>
        <w:color w:val="6C6E70"/>
        <w:sz w:val="23"/>
        <w:szCs w:val="23"/>
      </w:rPr>
      <w:fldChar w:fldCharType="separate"/>
    </w:r>
    <w:bookmarkStart w:id="0" w:name="_GoBack"/>
    <w:bookmarkEnd w:id="0"/>
    <w:ins w:id="1" w:author="Johnson, Stephanie L" w:date="2016-08-10T16:28:00Z">
      <w:r w:rsidR="00DF09E6">
        <w:rPr>
          <w:noProof/>
          <w:color w:val="6C6E70"/>
          <w:sz w:val="23"/>
          <w:szCs w:val="23"/>
        </w:rPr>
        <w:t>August 10, 2016</w:t>
      </w:r>
    </w:ins>
    <w:ins w:id="2" w:author="Sarah Fordyce" w:date="2016-08-09T21:58:00Z">
      <w:del w:id="3" w:author="Johnson, Stephanie L" w:date="2016-08-10T16:28:00Z">
        <w:r w:rsidR="000A2641" w:rsidDel="00DF09E6">
          <w:rPr>
            <w:noProof/>
            <w:color w:val="6C6E70"/>
            <w:sz w:val="23"/>
            <w:szCs w:val="23"/>
          </w:rPr>
          <w:delText>August 09, 2016</w:delText>
        </w:r>
      </w:del>
    </w:ins>
    <w:del w:id="4" w:author="Johnson, Stephanie L" w:date="2016-08-10T16:28:00Z">
      <w:r w:rsidR="00DC79FC" w:rsidDel="00DF09E6">
        <w:rPr>
          <w:noProof/>
          <w:color w:val="6C6E70"/>
          <w:sz w:val="23"/>
          <w:szCs w:val="23"/>
        </w:rPr>
        <w:delText>June 27, 2016</w:delText>
      </w:r>
      <w:r w:rsidR="00C94C4F" w:rsidDel="00DF09E6">
        <w:rPr>
          <w:noProof/>
          <w:color w:val="6C6E70"/>
          <w:sz w:val="23"/>
          <w:szCs w:val="23"/>
        </w:rPr>
        <w:delText>June 01, 2016</w:delText>
      </w:r>
    </w:del>
    <w:r w:rsidR="00E138F0">
      <w:rPr>
        <w:color w:val="6C6E70"/>
        <w:sz w:val="23"/>
        <w:szCs w:val="23"/>
      </w:rPr>
      <w:fldChar w:fldCharType="end"/>
    </w:r>
    <w:r w:rsidR="00386641">
      <w:rPr>
        <w:color w:val="6C6E70"/>
        <w:sz w:val="23"/>
        <w:szCs w:val="23"/>
      </w:rPr>
      <w:tab/>
    </w:r>
    <w:r w:rsidR="00386641" w:rsidRPr="00EF3374">
      <w:rPr>
        <w:color w:val="6C6E70"/>
        <w:sz w:val="23"/>
        <w:szCs w:val="23"/>
      </w:rPr>
      <w:fldChar w:fldCharType="begin"/>
    </w:r>
    <w:r w:rsidR="00386641" w:rsidRPr="00EF3374">
      <w:rPr>
        <w:color w:val="6C6E70"/>
        <w:sz w:val="23"/>
        <w:szCs w:val="23"/>
      </w:rPr>
      <w:instrText xml:space="preserve"> PAGE   \* MERGEFORMAT </w:instrText>
    </w:r>
    <w:r w:rsidR="00386641" w:rsidRPr="00EF3374">
      <w:rPr>
        <w:color w:val="6C6E70"/>
        <w:sz w:val="23"/>
        <w:szCs w:val="23"/>
      </w:rPr>
      <w:fldChar w:fldCharType="separate"/>
    </w:r>
    <w:r w:rsidR="00CD798E">
      <w:rPr>
        <w:noProof/>
        <w:color w:val="6C6E70"/>
        <w:sz w:val="23"/>
        <w:szCs w:val="23"/>
      </w:rPr>
      <w:t>2</w:t>
    </w:r>
    <w:r w:rsidR="00386641" w:rsidRPr="00EF3374">
      <w:rPr>
        <w:color w:val="6C6E70"/>
        <w:sz w:val="23"/>
        <w:szCs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BE9A" w14:textId="0B41C328" w:rsidR="00386641" w:rsidRDefault="00386641" w:rsidP="00386641">
    <w:pPr>
      <w:pStyle w:val="Default"/>
      <w:tabs>
        <w:tab w:val="right" w:pos="10773"/>
      </w:tabs>
      <w:rPr>
        <w:color w:val="6C6E70"/>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B1792" w14:textId="77777777" w:rsidR="00734C23" w:rsidRDefault="00734C23" w:rsidP="00E2709C">
      <w:pPr>
        <w:spacing w:after="0"/>
      </w:pPr>
      <w:r>
        <w:separator/>
      </w:r>
    </w:p>
  </w:footnote>
  <w:footnote w:type="continuationSeparator" w:id="0">
    <w:p w14:paraId="78750A39" w14:textId="77777777" w:rsidR="00734C23" w:rsidRDefault="00734C23" w:rsidP="00E270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78DB" w14:textId="77777777" w:rsidR="00E138F0" w:rsidRDefault="00E138F0" w:rsidP="00E138F0">
    <w:pPr>
      <w:pStyle w:val="HeaderTitle"/>
      <w:rPr>
        <w:sz w:val="32"/>
      </w:rPr>
    </w:pPr>
  </w:p>
  <w:p w14:paraId="234A2CB2" w14:textId="77777777" w:rsidR="00E138F0" w:rsidRDefault="00734C23" w:rsidP="00E138F0">
    <w:pPr>
      <w:pStyle w:val="HeaderTitle"/>
    </w:pPr>
    <w:r>
      <w:fldChar w:fldCharType="begin"/>
    </w:r>
    <w:r>
      <w:instrText xml:space="preserve"> STYLEREF  "Heading 1"  \* MERGEFORMAT </w:instrText>
    </w:r>
    <w:r>
      <w:fldChar w:fldCharType="separate"/>
    </w:r>
    <w:r w:rsidR="00CD798E">
      <w:rPr>
        <w:noProof/>
      </w:rPr>
      <w:t>Heading 1</w:t>
    </w:r>
    <w:r>
      <w:rPr>
        <w:noProof/>
      </w:rPr>
      <w:fldChar w:fldCharType="end"/>
    </w:r>
  </w:p>
  <w:p w14:paraId="6FA178E9" w14:textId="77777777" w:rsidR="00386641" w:rsidRPr="00E138F0" w:rsidRDefault="00012891" w:rsidP="00E138F0">
    <w:pPr>
      <w:pStyle w:val="Header"/>
    </w:pPr>
    <w:r>
      <w:rPr>
        <w:noProof/>
        <w:lang w:val="en-US" w:eastAsia="en-US"/>
      </w:rPr>
      <w:drawing>
        <wp:anchor distT="0" distB="0" distL="114300" distR="114300" simplePos="0" relativeHeight="251657728" behindDoc="1" locked="0" layoutInCell="1" allowOverlap="1" wp14:anchorId="7FF2527E" wp14:editId="7600B2C8">
          <wp:simplePos x="0" y="0"/>
          <wp:positionH relativeFrom="page">
            <wp:posOffset>331470</wp:posOffset>
          </wp:positionH>
          <wp:positionV relativeFrom="page">
            <wp:posOffset>421005</wp:posOffset>
          </wp:positionV>
          <wp:extent cx="1841500" cy="751840"/>
          <wp:effectExtent l="0" t="0" r="0" b="0"/>
          <wp:wrapTight wrapText="bothSides">
            <wp:wrapPolygon edited="0">
              <wp:start x="3575" y="3284"/>
              <wp:lineTo x="1564" y="6020"/>
              <wp:lineTo x="1117" y="13682"/>
              <wp:lineTo x="2905" y="17514"/>
              <wp:lineTo x="3575" y="17514"/>
              <wp:lineTo x="4469" y="17514"/>
              <wp:lineTo x="8714" y="17514"/>
              <wp:lineTo x="20781" y="13682"/>
              <wp:lineTo x="21004" y="8209"/>
              <wp:lineTo x="4469" y="3284"/>
              <wp:lineTo x="3575" y="3284"/>
            </wp:wrapPolygon>
          </wp:wrapTight>
          <wp:docPr id="24" name="Picture 24" descr="Hexag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xagon_RGB"/>
                  <pic:cNvPicPr>
                    <a:picLocks noChangeAspect="1" noChangeArrowheads="1"/>
                  </pic:cNvPicPr>
                </pic:nvPicPr>
                <pic:blipFill>
                  <a:blip r:embed="rId1"/>
                  <a:srcRect/>
                  <a:stretch>
                    <a:fillRect/>
                  </a:stretch>
                </pic:blipFill>
                <pic:spPr bwMode="auto">
                  <a:xfrm>
                    <a:off x="0" y="0"/>
                    <a:ext cx="1841500" cy="751840"/>
                  </a:xfrm>
                  <a:prstGeom prst="rect">
                    <a:avLst/>
                  </a:prstGeom>
                  <a:noFill/>
                </pic:spPr>
              </pic:pic>
            </a:graphicData>
          </a:graphic>
        </wp:anchor>
      </w:drawing>
    </w:r>
    <w:r w:rsidR="00524D61">
      <w:rPr>
        <w:noProof/>
        <w:lang w:val="en-US" w:eastAsia="en-US"/>
      </w:rPr>
      <mc:AlternateContent>
        <mc:Choice Requires="wps">
          <w:drawing>
            <wp:anchor distT="0" distB="0" distL="114300" distR="114300" simplePos="0" relativeHeight="251656704" behindDoc="0" locked="0" layoutInCell="1" allowOverlap="1" wp14:anchorId="3921FCC7" wp14:editId="13D7A735">
              <wp:simplePos x="0" y="0"/>
              <wp:positionH relativeFrom="page">
                <wp:posOffset>450215</wp:posOffset>
              </wp:positionH>
              <wp:positionV relativeFrom="page">
                <wp:posOffset>1242060</wp:posOffset>
              </wp:positionV>
              <wp:extent cx="6927850" cy="18415"/>
              <wp:effectExtent l="18415" t="10160" r="26035" b="222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18415"/>
                      </a:xfrm>
                      <a:prstGeom prst="straightConnector1">
                        <a:avLst/>
                      </a:prstGeom>
                      <a:noFill/>
                      <a:ln w="9525">
                        <a:solidFill>
                          <a:srgbClr val="6C6E7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D014B" id="_x0000_t32" coordsize="21600,21600" o:spt="32" o:oned="t" path="m,l21600,21600e" filled="f">
              <v:path arrowok="t" fillok="f" o:connecttype="none"/>
              <o:lock v:ext="edit" shapetype="t"/>
            </v:shapetype>
            <v:shape id="AutoShape 20" o:spid="_x0000_s1026" type="#_x0000_t32" style="position:absolute;margin-left:35.45pt;margin-top:97.8pt;width:545.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" strokecolor="#6c6e7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ECF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E45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84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8081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63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87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654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813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3EF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66A6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86CAE"/>
    <w:multiLevelType w:val="hybridMultilevel"/>
    <w:tmpl w:val="9C9CB5CC"/>
    <w:lvl w:ilvl="0" w:tplc="0809001B">
      <w:start w:val="1"/>
      <w:numFmt w:val="lowerRoman"/>
      <w:lvlText w:val="%1."/>
      <w:lvlJc w:val="right"/>
      <w:pPr>
        <w:ind w:left="2240" w:hanging="360"/>
      </w:pPr>
    </w:lvl>
    <w:lvl w:ilvl="1" w:tplc="F266BE5A">
      <w:start w:val="1"/>
      <w:numFmt w:val="lowerRoman"/>
      <w:lvlText w:val="%2."/>
      <w:lvlJc w:val="right"/>
      <w:pPr>
        <w:ind w:left="2960" w:hanging="360"/>
      </w:pPr>
    </w:lvl>
    <w:lvl w:ilvl="2" w:tplc="0809001B" w:tentative="1">
      <w:start w:val="1"/>
      <w:numFmt w:val="lowerRoman"/>
      <w:lvlText w:val="%3."/>
      <w:lvlJc w:val="right"/>
      <w:pPr>
        <w:ind w:left="3680" w:hanging="180"/>
      </w:pPr>
    </w:lvl>
    <w:lvl w:ilvl="3" w:tplc="0809000F" w:tentative="1">
      <w:start w:val="1"/>
      <w:numFmt w:val="decimal"/>
      <w:lvlText w:val="%4."/>
      <w:lvlJc w:val="left"/>
      <w:pPr>
        <w:ind w:left="4400" w:hanging="360"/>
      </w:pPr>
    </w:lvl>
    <w:lvl w:ilvl="4" w:tplc="08090019" w:tentative="1">
      <w:start w:val="1"/>
      <w:numFmt w:val="lowerLetter"/>
      <w:lvlText w:val="%5."/>
      <w:lvlJc w:val="left"/>
      <w:pPr>
        <w:ind w:left="5120" w:hanging="360"/>
      </w:pPr>
    </w:lvl>
    <w:lvl w:ilvl="5" w:tplc="0809001B" w:tentative="1">
      <w:start w:val="1"/>
      <w:numFmt w:val="lowerRoman"/>
      <w:lvlText w:val="%6."/>
      <w:lvlJc w:val="right"/>
      <w:pPr>
        <w:ind w:left="5840" w:hanging="180"/>
      </w:pPr>
    </w:lvl>
    <w:lvl w:ilvl="6" w:tplc="0809000F" w:tentative="1">
      <w:start w:val="1"/>
      <w:numFmt w:val="decimal"/>
      <w:lvlText w:val="%7."/>
      <w:lvlJc w:val="left"/>
      <w:pPr>
        <w:ind w:left="6560" w:hanging="360"/>
      </w:pPr>
    </w:lvl>
    <w:lvl w:ilvl="7" w:tplc="08090019" w:tentative="1">
      <w:start w:val="1"/>
      <w:numFmt w:val="lowerLetter"/>
      <w:lvlText w:val="%8."/>
      <w:lvlJc w:val="left"/>
      <w:pPr>
        <w:ind w:left="7280" w:hanging="360"/>
      </w:pPr>
    </w:lvl>
    <w:lvl w:ilvl="8" w:tplc="0809001B" w:tentative="1">
      <w:start w:val="1"/>
      <w:numFmt w:val="lowerRoman"/>
      <w:lvlText w:val="%9."/>
      <w:lvlJc w:val="right"/>
      <w:pPr>
        <w:ind w:left="8000" w:hanging="180"/>
      </w:pPr>
    </w:lvl>
  </w:abstractNum>
  <w:abstractNum w:abstractNumId="11" w15:restartNumberingAfterBreak="0">
    <w:nsid w:val="1CED61C0"/>
    <w:multiLevelType w:val="hybridMultilevel"/>
    <w:tmpl w:val="990288E6"/>
    <w:lvl w:ilvl="0" w:tplc="4BDC983C">
      <w:numFmt w:val="bullet"/>
      <w:pStyle w:val="ListBullet"/>
      <w:lvlText w:val=""/>
      <w:lvlJc w:val="left"/>
      <w:pPr>
        <w:ind w:left="1080" w:hanging="360"/>
      </w:pPr>
      <w:rPr>
        <w:rFonts w:ascii="Wingdings" w:hAnsi="Wingdings" w:hint="default"/>
        <w:color w:val="0997BB"/>
        <w:sz w:val="16"/>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3E140C"/>
    <w:multiLevelType w:val="hybridMultilevel"/>
    <w:tmpl w:val="14D6A032"/>
    <w:lvl w:ilvl="0" w:tplc="08090019">
      <w:start w:val="1"/>
      <w:numFmt w:val="lowerLetter"/>
      <w:lvlText w:val="%1."/>
      <w:lvlJc w:val="left"/>
      <w:pPr>
        <w:ind w:left="1800" w:hanging="360"/>
      </w:pPr>
    </w:lvl>
    <w:lvl w:ilvl="1" w:tplc="9C5C2682">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4E51799"/>
    <w:multiLevelType w:val="hybridMultilevel"/>
    <w:tmpl w:val="69A8BCD4"/>
    <w:lvl w:ilvl="0" w:tplc="834EA748">
      <w:start w:val="1"/>
      <w:numFmt w:val="lowerLetter"/>
      <w:pStyle w:val="ListNumber2"/>
      <w:lvlText w:val="%1."/>
      <w:lvlJc w:val="left"/>
      <w:pPr>
        <w:ind w:left="1830" w:hanging="360"/>
      </w:pPr>
      <w:rPr>
        <w:rFonts w:hint="default"/>
        <w:color w:val="24ACDF"/>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4" w15:restartNumberingAfterBreak="0">
    <w:nsid w:val="26A663E3"/>
    <w:multiLevelType w:val="hybridMultilevel"/>
    <w:tmpl w:val="69403C7A"/>
    <w:lvl w:ilvl="0" w:tplc="CD5491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F7B2E"/>
    <w:multiLevelType w:val="hybridMultilevel"/>
    <w:tmpl w:val="2CF2C54A"/>
    <w:lvl w:ilvl="0" w:tplc="5F42FF4A">
      <w:start w:val="1"/>
      <w:numFmt w:val="decimal"/>
      <w:pStyle w:val="ListNumber"/>
      <w:lvlText w:val="%1."/>
      <w:lvlJc w:val="left"/>
      <w:pPr>
        <w:ind w:left="709" w:hanging="360"/>
      </w:pPr>
      <w:rPr>
        <w:rFonts w:hint="default"/>
        <w:color w:val="24ACDF"/>
      </w:rPr>
    </w:lvl>
    <w:lvl w:ilvl="1" w:tplc="40A2EE86">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F26292"/>
    <w:multiLevelType w:val="hybridMultilevel"/>
    <w:tmpl w:val="99E6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00E02"/>
    <w:multiLevelType w:val="hybridMultilevel"/>
    <w:tmpl w:val="38F688AE"/>
    <w:lvl w:ilvl="0" w:tplc="F7EEF3FE">
      <w:start w:val="1"/>
      <w:numFmt w:val="lowerRoman"/>
      <w:pStyle w:val="ListNumber3"/>
      <w:lvlText w:val="%1."/>
      <w:lvlJc w:val="right"/>
      <w:pPr>
        <w:ind w:left="2306" w:hanging="360"/>
      </w:pPr>
      <w:rPr>
        <w:rFonts w:hint="default"/>
        <w:color w:val="24ACDF"/>
      </w:rPr>
    </w:lvl>
    <w:lvl w:ilvl="1" w:tplc="08090019" w:tentative="1">
      <w:start w:val="1"/>
      <w:numFmt w:val="lowerLetter"/>
      <w:lvlText w:val="%2."/>
      <w:lvlJc w:val="left"/>
      <w:pPr>
        <w:ind w:left="3026" w:hanging="360"/>
      </w:pPr>
    </w:lvl>
    <w:lvl w:ilvl="2" w:tplc="0809001B" w:tentative="1">
      <w:start w:val="1"/>
      <w:numFmt w:val="lowerRoman"/>
      <w:lvlText w:val="%3."/>
      <w:lvlJc w:val="right"/>
      <w:pPr>
        <w:ind w:left="3746" w:hanging="180"/>
      </w:pPr>
    </w:lvl>
    <w:lvl w:ilvl="3" w:tplc="0809000F" w:tentative="1">
      <w:start w:val="1"/>
      <w:numFmt w:val="decimal"/>
      <w:lvlText w:val="%4."/>
      <w:lvlJc w:val="left"/>
      <w:pPr>
        <w:ind w:left="4466" w:hanging="360"/>
      </w:pPr>
    </w:lvl>
    <w:lvl w:ilvl="4" w:tplc="08090019" w:tentative="1">
      <w:start w:val="1"/>
      <w:numFmt w:val="lowerLetter"/>
      <w:lvlText w:val="%5."/>
      <w:lvlJc w:val="left"/>
      <w:pPr>
        <w:ind w:left="5186" w:hanging="360"/>
      </w:pPr>
    </w:lvl>
    <w:lvl w:ilvl="5" w:tplc="0809001B" w:tentative="1">
      <w:start w:val="1"/>
      <w:numFmt w:val="lowerRoman"/>
      <w:lvlText w:val="%6."/>
      <w:lvlJc w:val="right"/>
      <w:pPr>
        <w:ind w:left="5906" w:hanging="180"/>
      </w:pPr>
    </w:lvl>
    <w:lvl w:ilvl="6" w:tplc="0809000F" w:tentative="1">
      <w:start w:val="1"/>
      <w:numFmt w:val="decimal"/>
      <w:lvlText w:val="%7."/>
      <w:lvlJc w:val="left"/>
      <w:pPr>
        <w:ind w:left="6626" w:hanging="360"/>
      </w:pPr>
    </w:lvl>
    <w:lvl w:ilvl="7" w:tplc="08090019" w:tentative="1">
      <w:start w:val="1"/>
      <w:numFmt w:val="lowerLetter"/>
      <w:lvlText w:val="%8."/>
      <w:lvlJc w:val="left"/>
      <w:pPr>
        <w:ind w:left="7346" w:hanging="360"/>
      </w:pPr>
    </w:lvl>
    <w:lvl w:ilvl="8" w:tplc="0809001B" w:tentative="1">
      <w:start w:val="1"/>
      <w:numFmt w:val="lowerRoman"/>
      <w:lvlText w:val="%9."/>
      <w:lvlJc w:val="right"/>
      <w:pPr>
        <w:ind w:left="8066" w:hanging="180"/>
      </w:pPr>
    </w:lvl>
  </w:abstractNum>
  <w:abstractNum w:abstractNumId="18" w15:restartNumberingAfterBreak="0">
    <w:nsid w:val="4B8D17B9"/>
    <w:multiLevelType w:val="hybridMultilevel"/>
    <w:tmpl w:val="FD82F74C"/>
    <w:lvl w:ilvl="0" w:tplc="E4A4F662">
      <w:numFmt w:val="bullet"/>
      <w:pStyle w:val="ListBullet2"/>
      <w:lvlText w:val=""/>
      <w:lvlJc w:val="left"/>
      <w:pPr>
        <w:ind w:left="1778" w:hanging="360"/>
      </w:pPr>
      <w:rPr>
        <w:rFonts w:ascii="Wingdings" w:hAnsi="Wingdings" w:hint="default"/>
        <w:color w:val="76C3D4"/>
        <w:sz w:val="16"/>
        <w:szCs w:val="2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15:restartNumberingAfterBreak="0">
    <w:nsid w:val="526E07D5"/>
    <w:multiLevelType w:val="multilevel"/>
    <w:tmpl w:val="33EE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C51F9"/>
    <w:multiLevelType w:val="hybridMultilevel"/>
    <w:tmpl w:val="F0127104"/>
    <w:lvl w:ilvl="0" w:tplc="4AF61F4A">
      <w:numFmt w:val="bullet"/>
      <w:pStyle w:val="ListBullet3"/>
      <w:lvlText w:val=""/>
      <w:lvlJc w:val="left"/>
      <w:pPr>
        <w:ind w:left="1920" w:hanging="360"/>
      </w:pPr>
      <w:rPr>
        <w:rFonts w:ascii="Wingdings" w:hAnsi="Wingdings" w:hint="default"/>
        <w:color w:val="BAD97A"/>
        <w:sz w:val="16"/>
        <w:szCs w:val="20"/>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1" w15:restartNumberingAfterBreak="0">
    <w:nsid w:val="776B1238"/>
    <w:multiLevelType w:val="hybridMultilevel"/>
    <w:tmpl w:val="E856CCA4"/>
    <w:lvl w:ilvl="0" w:tplc="D94A7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1"/>
  </w:num>
  <w:num w:numId="14">
    <w:abstractNumId w:val="11"/>
  </w:num>
  <w:num w:numId="15">
    <w:abstractNumId w:val="18"/>
  </w:num>
  <w:num w:numId="16">
    <w:abstractNumId w:val="18"/>
  </w:num>
  <w:num w:numId="17">
    <w:abstractNumId w:val="20"/>
  </w:num>
  <w:num w:numId="18">
    <w:abstractNumId w:val="15"/>
  </w:num>
  <w:num w:numId="19">
    <w:abstractNumId w:val="21"/>
  </w:num>
  <w:num w:numId="20">
    <w:abstractNumId w:val="12"/>
  </w:num>
  <w:num w:numId="21">
    <w:abstractNumId w:val="10"/>
  </w:num>
  <w:num w:numId="22">
    <w:abstractNumId w:val="13"/>
  </w:num>
  <w:num w:numId="23">
    <w:abstractNumId w:val="17"/>
  </w:num>
  <w:num w:numId="24">
    <w:abstractNumId w:val="16"/>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on, Stephanie L">
    <w15:presenceInfo w15:providerId="AD" w15:userId="S-1-5-21-29074177-2114273088-3454551869-319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DE"/>
    <w:rsid w:val="00003509"/>
    <w:rsid w:val="00010477"/>
    <w:rsid w:val="0001231A"/>
    <w:rsid w:val="00012891"/>
    <w:rsid w:val="0002727D"/>
    <w:rsid w:val="00061426"/>
    <w:rsid w:val="00066821"/>
    <w:rsid w:val="000817A1"/>
    <w:rsid w:val="000A2641"/>
    <w:rsid w:val="000A6365"/>
    <w:rsid w:val="000C49C6"/>
    <w:rsid w:val="000F7509"/>
    <w:rsid w:val="0011332E"/>
    <w:rsid w:val="00113A1B"/>
    <w:rsid w:val="0016377F"/>
    <w:rsid w:val="0016425F"/>
    <w:rsid w:val="001C0BFB"/>
    <w:rsid w:val="002257D3"/>
    <w:rsid w:val="00276453"/>
    <w:rsid w:val="00294A23"/>
    <w:rsid w:val="002D39C7"/>
    <w:rsid w:val="002D5D14"/>
    <w:rsid w:val="00301401"/>
    <w:rsid w:val="00322C52"/>
    <w:rsid w:val="0034441D"/>
    <w:rsid w:val="00356902"/>
    <w:rsid w:val="00360C1D"/>
    <w:rsid w:val="00365BAA"/>
    <w:rsid w:val="00386641"/>
    <w:rsid w:val="003A159B"/>
    <w:rsid w:val="003B0F14"/>
    <w:rsid w:val="003C5969"/>
    <w:rsid w:val="003D6900"/>
    <w:rsid w:val="003F7334"/>
    <w:rsid w:val="00421697"/>
    <w:rsid w:val="00422F3F"/>
    <w:rsid w:val="004516D0"/>
    <w:rsid w:val="004636DE"/>
    <w:rsid w:val="00471344"/>
    <w:rsid w:val="00473740"/>
    <w:rsid w:val="00483807"/>
    <w:rsid w:val="004B228C"/>
    <w:rsid w:val="004B2DD0"/>
    <w:rsid w:val="004C5AE3"/>
    <w:rsid w:val="00524D61"/>
    <w:rsid w:val="00542A0C"/>
    <w:rsid w:val="00563116"/>
    <w:rsid w:val="005733BA"/>
    <w:rsid w:val="005A138E"/>
    <w:rsid w:val="005A6A33"/>
    <w:rsid w:val="005B6458"/>
    <w:rsid w:val="005F2899"/>
    <w:rsid w:val="00617CBF"/>
    <w:rsid w:val="006462E7"/>
    <w:rsid w:val="00650498"/>
    <w:rsid w:val="00690818"/>
    <w:rsid w:val="006A5EA1"/>
    <w:rsid w:val="006B0156"/>
    <w:rsid w:val="006C2BEB"/>
    <w:rsid w:val="00721399"/>
    <w:rsid w:val="00726016"/>
    <w:rsid w:val="00734C23"/>
    <w:rsid w:val="007519A6"/>
    <w:rsid w:val="007631EF"/>
    <w:rsid w:val="0076772E"/>
    <w:rsid w:val="007719F2"/>
    <w:rsid w:val="007B35A2"/>
    <w:rsid w:val="007F206B"/>
    <w:rsid w:val="00812A9E"/>
    <w:rsid w:val="00825D1E"/>
    <w:rsid w:val="0084701B"/>
    <w:rsid w:val="008A1084"/>
    <w:rsid w:val="008A4C26"/>
    <w:rsid w:val="008A5A1D"/>
    <w:rsid w:val="008C00D5"/>
    <w:rsid w:val="008C0523"/>
    <w:rsid w:val="008C1E67"/>
    <w:rsid w:val="008C47EE"/>
    <w:rsid w:val="00927AF4"/>
    <w:rsid w:val="0093481E"/>
    <w:rsid w:val="009415A6"/>
    <w:rsid w:val="00951557"/>
    <w:rsid w:val="00957877"/>
    <w:rsid w:val="00993893"/>
    <w:rsid w:val="009A07E2"/>
    <w:rsid w:val="00A46661"/>
    <w:rsid w:val="00AA4857"/>
    <w:rsid w:val="00AA6F77"/>
    <w:rsid w:val="00AB1DEE"/>
    <w:rsid w:val="00AC618B"/>
    <w:rsid w:val="00AE3FD0"/>
    <w:rsid w:val="00AF29CE"/>
    <w:rsid w:val="00B01C85"/>
    <w:rsid w:val="00B02B32"/>
    <w:rsid w:val="00B2448A"/>
    <w:rsid w:val="00B74464"/>
    <w:rsid w:val="00B7724F"/>
    <w:rsid w:val="00B84779"/>
    <w:rsid w:val="00B90D25"/>
    <w:rsid w:val="00BA31C1"/>
    <w:rsid w:val="00BB351E"/>
    <w:rsid w:val="00BB6DF9"/>
    <w:rsid w:val="00BC2F2C"/>
    <w:rsid w:val="00BC4434"/>
    <w:rsid w:val="00BC7A72"/>
    <w:rsid w:val="00C13528"/>
    <w:rsid w:val="00C23054"/>
    <w:rsid w:val="00C56F0A"/>
    <w:rsid w:val="00C80983"/>
    <w:rsid w:val="00C840B0"/>
    <w:rsid w:val="00C94C4F"/>
    <w:rsid w:val="00CA2849"/>
    <w:rsid w:val="00CA56C8"/>
    <w:rsid w:val="00CD798E"/>
    <w:rsid w:val="00CE7BF1"/>
    <w:rsid w:val="00D31589"/>
    <w:rsid w:val="00D53AB2"/>
    <w:rsid w:val="00D767D4"/>
    <w:rsid w:val="00D81584"/>
    <w:rsid w:val="00D96A7E"/>
    <w:rsid w:val="00DC79FC"/>
    <w:rsid w:val="00DF09E6"/>
    <w:rsid w:val="00E138F0"/>
    <w:rsid w:val="00E163E1"/>
    <w:rsid w:val="00E2709C"/>
    <w:rsid w:val="00E37A64"/>
    <w:rsid w:val="00E62D21"/>
    <w:rsid w:val="00EC59F2"/>
    <w:rsid w:val="00EC6D23"/>
    <w:rsid w:val="00EF3374"/>
    <w:rsid w:val="00F36077"/>
    <w:rsid w:val="00F92A8B"/>
    <w:rsid w:val="00FB143B"/>
    <w:rsid w:val="00FE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9E9D9"/>
  <w15:docId w15:val="{E52CE338-578A-4CC7-958D-2305D27D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A1"/>
    <w:pPr>
      <w:spacing w:after="200"/>
    </w:pPr>
    <w:rPr>
      <w:rFonts w:ascii="Arial" w:hAnsi="Arial"/>
      <w:szCs w:val="22"/>
      <w:lang w:val="en-GB" w:eastAsia="en-GB"/>
    </w:rPr>
  </w:style>
  <w:style w:type="paragraph" w:styleId="Heading1">
    <w:name w:val="heading 1"/>
    <w:basedOn w:val="Normal"/>
    <w:next w:val="Normal"/>
    <w:link w:val="Heading1Char"/>
    <w:uiPriority w:val="9"/>
    <w:qFormat/>
    <w:rsid w:val="00AA4857"/>
    <w:pPr>
      <w:keepNext/>
      <w:spacing w:before="240" w:after="0"/>
      <w:outlineLvl w:val="0"/>
    </w:pPr>
    <w:rPr>
      <w:bCs/>
      <w:color w:val="0098BB"/>
      <w:kern w:val="32"/>
      <w:sz w:val="36"/>
      <w:szCs w:val="32"/>
    </w:rPr>
  </w:style>
  <w:style w:type="paragraph" w:styleId="Heading2">
    <w:name w:val="heading 2"/>
    <w:basedOn w:val="Normal"/>
    <w:next w:val="Normal"/>
    <w:link w:val="Heading2Char"/>
    <w:uiPriority w:val="9"/>
    <w:qFormat/>
    <w:rsid w:val="00AA4857"/>
    <w:pPr>
      <w:keepNext/>
      <w:spacing w:before="240" w:after="0"/>
      <w:outlineLvl w:val="1"/>
    </w:pPr>
    <w:rPr>
      <w:bCs/>
      <w:iCs/>
      <w:color w:val="6C6E70"/>
      <w:sz w:val="32"/>
      <w:szCs w:val="28"/>
    </w:rPr>
  </w:style>
  <w:style w:type="paragraph" w:styleId="Heading3">
    <w:name w:val="heading 3"/>
    <w:basedOn w:val="Normal"/>
    <w:next w:val="Normal"/>
    <w:link w:val="Heading3Char"/>
    <w:uiPriority w:val="9"/>
    <w:qFormat/>
    <w:rsid w:val="00AA4857"/>
    <w:pPr>
      <w:keepNext/>
      <w:spacing w:before="240" w:after="0"/>
      <w:outlineLvl w:val="2"/>
    </w:pPr>
    <w:rPr>
      <w:bCs/>
      <w:color w:val="6C6E70"/>
      <w:sz w:val="2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7F"/>
    <w:rPr>
      <w:rFonts w:ascii="Arial" w:hAnsi="Arial"/>
      <w:bCs/>
      <w:color w:val="0098BB"/>
      <w:kern w:val="32"/>
      <w:sz w:val="36"/>
      <w:szCs w:val="32"/>
      <w:lang w:val="en-GB" w:eastAsia="en-GB" w:bidi="ar-SA"/>
    </w:rPr>
  </w:style>
  <w:style w:type="character" w:customStyle="1" w:styleId="Heading2Char">
    <w:name w:val="Heading 2 Char"/>
    <w:basedOn w:val="DefaultParagraphFont"/>
    <w:link w:val="Heading2"/>
    <w:uiPriority w:val="9"/>
    <w:rsid w:val="0016377F"/>
    <w:rPr>
      <w:rFonts w:ascii="Arial" w:hAnsi="Arial"/>
      <w:bCs/>
      <w:iCs/>
      <w:color w:val="6C6E70"/>
      <w:sz w:val="32"/>
      <w:szCs w:val="28"/>
      <w:lang w:val="en-GB" w:eastAsia="en-GB" w:bidi="ar-SA"/>
    </w:rPr>
  </w:style>
  <w:style w:type="character" w:customStyle="1" w:styleId="Heading3Char">
    <w:name w:val="Heading 3 Char"/>
    <w:basedOn w:val="DefaultParagraphFont"/>
    <w:link w:val="Heading3"/>
    <w:uiPriority w:val="9"/>
    <w:rsid w:val="0016377F"/>
    <w:rPr>
      <w:rFonts w:ascii="Arial" w:hAnsi="Arial"/>
      <w:bCs/>
      <w:color w:val="6C6E70"/>
      <w:sz w:val="23"/>
      <w:szCs w:val="26"/>
      <w:lang w:val="en-GB" w:eastAsia="en-GB" w:bidi="ar-SA"/>
    </w:rPr>
  </w:style>
  <w:style w:type="paragraph" w:customStyle="1" w:styleId="Default">
    <w:name w:val="Default"/>
    <w:pPr>
      <w:widowControl w:val="0"/>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uiPriority w:val="99"/>
    <w:unhideWhenUsed/>
    <w:rsid w:val="00E2709C"/>
    <w:pPr>
      <w:tabs>
        <w:tab w:val="center" w:pos="4513"/>
        <w:tab w:val="right" w:pos="9026"/>
      </w:tabs>
    </w:pPr>
  </w:style>
  <w:style w:type="character" w:customStyle="1" w:styleId="HeaderChar">
    <w:name w:val="Header Char"/>
    <w:basedOn w:val="DefaultParagraphFont"/>
    <w:link w:val="Header"/>
    <w:uiPriority w:val="99"/>
    <w:rsid w:val="00E2709C"/>
  </w:style>
  <w:style w:type="paragraph" w:styleId="Footer">
    <w:name w:val="footer"/>
    <w:basedOn w:val="Normal"/>
    <w:link w:val="FooterChar"/>
    <w:uiPriority w:val="99"/>
    <w:unhideWhenUsed/>
    <w:rsid w:val="00E2709C"/>
    <w:pPr>
      <w:tabs>
        <w:tab w:val="center" w:pos="4513"/>
        <w:tab w:val="right" w:pos="9026"/>
      </w:tabs>
    </w:pPr>
  </w:style>
  <w:style w:type="character" w:customStyle="1" w:styleId="FooterChar">
    <w:name w:val="Footer Char"/>
    <w:basedOn w:val="DefaultParagraphFont"/>
    <w:link w:val="Footer"/>
    <w:uiPriority w:val="99"/>
    <w:rsid w:val="00E2709C"/>
  </w:style>
  <w:style w:type="paragraph" w:styleId="Title">
    <w:name w:val="Title"/>
    <w:basedOn w:val="Normal"/>
    <w:next w:val="Normal"/>
    <w:link w:val="TitleChar"/>
    <w:uiPriority w:val="10"/>
    <w:qFormat/>
    <w:rsid w:val="0034441D"/>
    <w:pPr>
      <w:spacing w:before="240" w:after="60"/>
      <w:outlineLvl w:val="0"/>
    </w:pPr>
    <w:rPr>
      <w:bCs/>
      <w:color w:val="6C6E70"/>
      <w:kern w:val="28"/>
      <w:sz w:val="40"/>
      <w:szCs w:val="32"/>
    </w:rPr>
  </w:style>
  <w:style w:type="character" w:customStyle="1" w:styleId="TitleChar">
    <w:name w:val="Title Char"/>
    <w:basedOn w:val="DefaultParagraphFont"/>
    <w:link w:val="Title"/>
    <w:uiPriority w:val="10"/>
    <w:rsid w:val="0034441D"/>
    <w:rPr>
      <w:rFonts w:ascii="Arial" w:eastAsia="Times New Roman" w:hAnsi="Arial" w:cs="Times New Roman"/>
      <w:bCs/>
      <w:color w:val="6C6E70"/>
      <w:kern w:val="28"/>
      <w:sz w:val="40"/>
      <w:szCs w:val="32"/>
    </w:rPr>
  </w:style>
  <w:style w:type="paragraph" w:styleId="Subtitle">
    <w:name w:val="Subtitle"/>
    <w:basedOn w:val="Normal"/>
    <w:next w:val="Normal"/>
    <w:link w:val="SubtitleChar"/>
    <w:uiPriority w:val="11"/>
    <w:qFormat/>
    <w:rsid w:val="0034441D"/>
    <w:pPr>
      <w:spacing w:after="60"/>
      <w:outlineLvl w:val="1"/>
    </w:pPr>
    <w:rPr>
      <w:b/>
      <w:color w:val="0098BB"/>
      <w:sz w:val="31"/>
      <w:szCs w:val="24"/>
    </w:rPr>
  </w:style>
  <w:style w:type="character" w:customStyle="1" w:styleId="SubtitleChar">
    <w:name w:val="Subtitle Char"/>
    <w:basedOn w:val="DefaultParagraphFont"/>
    <w:link w:val="Subtitle"/>
    <w:uiPriority w:val="11"/>
    <w:rsid w:val="0034441D"/>
    <w:rPr>
      <w:rFonts w:ascii="Arial" w:eastAsia="Times New Roman" w:hAnsi="Arial" w:cs="Times New Roman"/>
      <w:b/>
      <w:color w:val="0098BB"/>
      <w:sz w:val="31"/>
      <w:szCs w:val="24"/>
    </w:rPr>
  </w:style>
  <w:style w:type="paragraph" w:styleId="TOC1">
    <w:name w:val="toc 1"/>
    <w:basedOn w:val="Normal"/>
    <w:next w:val="Normal"/>
    <w:autoRedefine/>
    <w:uiPriority w:val="39"/>
    <w:unhideWhenUsed/>
    <w:rsid w:val="00CA2849"/>
    <w:pPr>
      <w:tabs>
        <w:tab w:val="right" w:leader="dot" w:pos="10773"/>
      </w:tabs>
      <w:spacing w:after="120"/>
    </w:pPr>
    <w:rPr>
      <w:b/>
      <w:bCs/>
      <w:noProof/>
      <w:color w:val="211D1E"/>
      <w:sz w:val="23"/>
    </w:rPr>
  </w:style>
  <w:style w:type="paragraph" w:styleId="TOC2">
    <w:name w:val="toc 2"/>
    <w:basedOn w:val="Normal"/>
    <w:next w:val="Normal"/>
    <w:autoRedefine/>
    <w:uiPriority w:val="39"/>
    <w:unhideWhenUsed/>
    <w:rsid w:val="00CA2849"/>
    <w:pPr>
      <w:tabs>
        <w:tab w:val="right" w:leader="dot" w:pos="10752"/>
      </w:tabs>
      <w:spacing w:after="120"/>
      <w:ind w:left="709"/>
    </w:pPr>
    <w:rPr>
      <w:noProof/>
      <w:color w:val="211D1E"/>
      <w:sz w:val="23"/>
    </w:rPr>
  </w:style>
  <w:style w:type="paragraph" w:styleId="TOC3">
    <w:name w:val="toc 3"/>
    <w:basedOn w:val="Normal"/>
    <w:next w:val="Normal"/>
    <w:autoRedefine/>
    <w:uiPriority w:val="39"/>
    <w:unhideWhenUsed/>
    <w:rsid w:val="00CA2849"/>
    <w:pPr>
      <w:tabs>
        <w:tab w:val="right" w:leader="dot" w:pos="10752"/>
      </w:tabs>
      <w:ind w:left="1843"/>
    </w:pPr>
    <w:rPr>
      <w:noProof/>
      <w:color w:val="211D1E"/>
      <w:sz w:val="23"/>
    </w:rPr>
  </w:style>
  <w:style w:type="paragraph" w:customStyle="1" w:styleId="TableBody">
    <w:name w:val="TableBody"/>
    <w:basedOn w:val="Normal"/>
    <w:qFormat/>
    <w:rsid w:val="00E37A64"/>
    <w:rPr>
      <w:rFonts w:cs="Arial"/>
      <w:b/>
      <w:sz w:val="16"/>
      <w:szCs w:val="16"/>
    </w:rPr>
  </w:style>
  <w:style w:type="paragraph" w:customStyle="1" w:styleId="HeaderTitle">
    <w:name w:val="HeaderTitle"/>
    <w:basedOn w:val="Normal"/>
    <w:qFormat/>
    <w:rsid w:val="00061426"/>
    <w:pPr>
      <w:jc w:val="right"/>
    </w:pPr>
    <w:rPr>
      <w:color w:val="0098BB"/>
      <w:sz w:val="23"/>
      <w:szCs w:val="23"/>
    </w:rPr>
  </w:style>
  <w:style w:type="character" w:styleId="Emphasis">
    <w:name w:val="Emphasis"/>
    <w:basedOn w:val="DefaultParagraphFont"/>
    <w:uiPriority w:val="20"/>
    <w:qFormat/>
    <w:rsid w:val="00825D1E"/>
    <w:rPr>
      <w:iCs/>
      <w:color w:val="0098BB"/>
    </w:rPr>
  </w:style>
  <w:style w:type="paragraph" w:customStyle="1" w:styleId="FinePrint">
    <w:name w:val="Fine Print"/>
    <w:basedOn w:val="Normal"/>
    <w:qFormat/>
    <w:rsid w:val="00B7724F"/>
    <w:rPr>
      <w:sz w:val="16"/>
    </w:rPr>
  </w:style>
  <w:style w:type="paragraph" w:styleId="TOCHeading">
    <w:name w:val="TOC Heading"/>
    <w:basedOn w:val="Heading1"/>
    <w:next w:val="Normal"/>
    <w:uiPriority w:val="39"/>
    <w:qFormat/>
    <w:rsid w:val="006C2BEB"/>
    <w:pPr>
      <w:spacing w:after="600"/>
      <w:outlineLvl w:val="9"/>
    </w:pPr>
  </w:style>
  <w:style w:type="character" w:styleId="Hyperlink">
    <w:name w:val="Hyperlink"/>
    <w:basedOn w:val="DefaultParagraphFont"/>
    <w:uiPriority w:val="99"/>
    <w:unhideWhenUsed/>
    <w:rsid w:val="0016425F"/>
    <w:rPr>
      <w:color w:val="0000FF"/>
      <w:u w:val="single"/>
    </w:rPr>
  </w:style>
  <w:style w:type="paragraph" w:customStyle="1" w:styleId="FrontPageDate">
    <w:name w:val="FrontPageDate"/>
    <w:basedOn w:val="Normal"/>
    <w:qFormat/>
    <w:rsid w:val="0016425F"/>
    <w:pPr>
      <w:spacing w:after="0"/>
    </w:pPr>
    <w:rPr>
      <w:color w:val="6C6E70"/>
      <w:sz w:val="23"/>
      <w:szCs w:val="23"/>
    </w:rPr>
  </w:style>
  <w:style w:type="paragraph" w:customStyle="1" w:styleId="FrontPageCategory">
    <w:name w:val="FrontPageCategory"/>
    <w:basedOn w:val="Normal"/>
    <w:qFormat/>
    <w:rsid w:val="0016425F"/>
    <w:pPr>
      <w:spacing w:after="0"/>
    </w:pPr>
    <w:rPr>
      <w:color w:val="6C6E70"/>
      <w:sz w:val="23"/>
      <w:szCs w:val="23"/>
    </w:rPr>
  </w:style>
  <w:style w:type="paragraph" w:customStyle="1" w:styleId="FrontPageTitle">
    <w:name w:val="FrontPageTitle"/>
    <w:basedOn w:val="Title"/>
    <w:qFormat/>
    <w:rsid w:val="00C23054"/>
    <w:pPr>
      <w:outlineLvl w:val="9"/>
    </w:pPr>
    <w:rPr>
      <w:caps/>
      <w:sz w:val="54"/>
      <w:szCs w:val="54"/>
    </w:rPr>
  </w:style>
  <w:style w:type="paragraph" w:customStyle="1" w:styleId="FrontPageSubtitle">
    <w:name w:val="FrontPageSubtitle"/>
    <w:basedOn w:val="Subtitle"/>
    <w:qFormat/>
    <w:rsid w:val="00C23054"/>
    <w:pPr>
      <w:outlineLvl w:val="9"/>
    </w:pPr>
    <w:rPr>
      <w:bCs/>
      <w:caps/>
      <w:sz w:val="42"/>
      <w:szCs w:val="42"/>
    </w:rPr>
  </w:style>
  <w:style w:type="paragraph" w:styleId="IndexHeading">
    <w:name w:val="index heading"/>
    <w:basedOn w:val="Normal"/>
    <w:next w:val="Index1"/>
    <w:uiPriority w:val="99"/>
    <w:semiHidden/>
    <w:unhideWhenUsed/>
    <w:rsid w:val="007B35A2"/>
    <w:pPr>
      <w:spacing w:after="0"/>
    </w:pPr>
    <w:rPr>
      <w:bCs/>
      <w:color w:val="6C6E70"/>
      <w:sz w:val="36"/>
    </w:rPr>
  </w:style>
  <w:style w:type="paragraph" w:styleId="Index1">
    <w:name w:val="index 1"/>
    <w:basedOn w:val="Normal"/>
    <w:next w:val="Normal"/>
    <w:autoRedefine/>
    <w:uiPriority w:val="99"/>
    <w:unhideWhenUsed/>
    <w:rsid w:val="007B35A2"/>
    <w:pPr>
      <w:tabs>
        <w:tab w:val="right" w:leader="dot" w:pos="5061"/>
      </w:tabs>
      <w:spacing w:after="120"/>
      <w:ind w:left="198" w:hanging="198"/>
    </w:pPr>
  </w:style>
  <w:style w:type="paragraph" w:styleId="ListBullet">
    <w:name w:val="List Bullet"/>
    <w:basedOn w:val="Normal"/>
    <w:uiPriority w:val="99"/>
    <w:unhideWhenUsed/>
    <w:rsid w:val="000817A1"/>
    <w:pPr>
      <w:numPr>
        <w:numId w:val="11"/>
      </w:numPr>
      <w:tabs>
        <w:tab w:val="left" w:pos="709"/>
      </w:tabs>
      <w:ind w:left="765" w:hanging="357"/>
    </w:pPr>
  </w:style>
  <w:style w:type="paragraph" w:styleId="ListBullet2">
    <w:name w:val="List Bullet 2"/>
    <w:basedOn w:val="ListBullet"/>
    <w:uiPriority w:val="99"/>
    <w:unhideWhenUsed/>
    <w:rsid w:val="00726016"/>
    <w:pPr>
      <w:numPr>
        <w:numId w:val="15"/>
      </w:numPr>
      <w:tabs>
        <w:tab w:val="clear" w:pos="709"/>
        <w:tab w:val="left" w:pos="1560"/>
      </w:tabs>
      <w:ind w:left="1560"/>
    </w:pPr>
  </w:style>
  <w:style w:type="paragraph" w:styleId="ListBullet3">
    <w:name w:val="List Bullet 3"/>
    <w:basedOn w:val="ListBullet2"/>
    <w:uiPriority w:val="99"/>
    <w:unhideWhenUsed/>
    <w:rsid w:val="00726016"/>
    <w:pPr>
      <w:numPr>
        <w:numId w:val="17"/>
      </w:numPr>
      <w:tabs>
        <w:tab w:val="clear" w:pos="1560"/>
        <w:tab w:val="left" w:pos="1904"/>
      </w:tabs>
    </w:pPr>
  </w:style>
  <w:style w:type="paragraph" w:styleId="NormalIndent">
    <w:name w:val="Normal Indent"/>
    <w:basedOn w:val="Normal"/>
    <w:uiPriority w:val="99"/>
    <w:unhideWhenUsed/>
    <w:rsid w:val="004B2DD0"/>
    <w:pPr>
      <w:ind w:left="709"/>
    </w:pPr>
  </w:style>
  <w:style w:type="paragraph" w:styleId="ListNumber">
    <w:name w:val="List Number"/>
    <w:basedOn w:val="Normal"/>
    <w:uiPriority w:val="99"/>
    <w:unhideWhenUsed/>
    <w:rsid w:val="000817A1"/>
    <w:pPr>
      <w:numPr>
        <w:numId w:val="18"/>
      </w:numPr>
      <w:tabs>
        <w:tab w:val="left" w:pos="709"/>
      </w:tabs>
      <w:ind w:hanging="357"/>
    </w:pPr>
    <w:rPr>
      <w:szCs w:val="20"/>
    </w:rPr>
  </w:style>
  <w:style w:type="paragraph" w:styleId="ListNumber2">
    <w:name w:val="List Number 2"/>
    <w:basedOn w:val="Normal"/>
    <w:uiPriority w:val="99"/>
    <w:unhideWhenUsed/>
    <w:rsid w:val="000817A1"/>
    <w:pPr>
      <w:numPr>
        <w:numId w:val="22"/>
      </w:numPr>
      <w:tabs>
        <w:tab w:val="left" w:pos="1418"/>
      </w:tabs>
      <w:ind w:left="1417" w:hanging="357"/>
    </w:pPr>
    <w:rPr>
      <w:szCs w:val="20"/>
    </w:rPr>
  </w:style>
  <w:style w:type="paragraph" w:styleId="ListNumber3">
    <w:name w:val="List Number 3"/>
    <w:basedOn w:val="Normal"/>
    <w:uiPriority w:val="99"/>
    <w:unhideWhenUsed/>
    <w:rsid w:val="000817A1"/>
    <w:pPr>
      <w:numPr>
        <w:numId w:val="23"/>
      </w:numPr>
      <w:tabs>
        <w:tab w:val="left" w:pos="1985"/>
      </w:tabs>
      <w:ind w:left="1984" w:hanging="357"/>
    </w:pPr>
    <w:rPr>
      <w:szCs w:val="20"/>
    </w:rPr>
  </w:style>
  <w:style w:type="character" w:customStyle="1" w:styleId="CharChar3">
    <w:name w:val="Char Char3"/>
    <w:basedOn w:val="DefaultParagraphFont"/>
    <w:semiHidden/>
    <w:locked/>
    <w:rsid w:val="00E138F0"/>
    <w:rPr>
      <w:rFonts w:ascii="Arial" w:hAnsi="Arial" w:cs="Arial"/>
      <w:szCs w:val="22"/>
      <w:lang w:val="en-GB" w:eastAsia="en-GB" w:bidi="ar-SA"/>
    </w:rPr>
  </w:style>
  <w:style w:type="paragraph" w:styleId="BalloonText">
    <w:name w:val="Balloon Text"/>
    <w:basedOn w:val="Normal"/>
    <w:link w:val="BalloonTextChar"/>
    <w:uiPriority w:val="99"/>
    <w:semiHidden/>
    <w:unhideWhenUsed/>
    <w:rsid w:val="00012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91"/>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CD798E"/>
    <w:rPr>
      <w:sz w:val="16"/>
      <w:szCs w:val="16"/>
    </w:rPr>
  </w:style>
  <w:style w:type="paragraph" w:styleId="CommentText">
    <w:name w:val="annotation text"/>
    <w:basedOn w:val="Normal"/>
    <w:link w:val="CommentTextChar"/>
    <w:uiPriority w:val="99"/>
    <w:semiHidden/>
    <w:unhideWhenUsed/>
    <w:rsid w:val="00CD798E"/>
    <w:rPr>
      <w:szCs w:val="20"/>
    </w:rPr>
  </w:style>
  <w:style w:type="character" w:customStyle="1" w:styleId="CommentTextChar">
    <w:name w:val="Comment Text Char"/>
    <w:basedOn w:val="DefaultParagraphFont"/>
    <w:link w:val="CommentText"/>
    <w:uiPriority w:val="99"/>
    <w:semiHidden/>
    <w:rsid w:val="00CD798E"/>
    <w:rPr>
      <w:rFonts w:ascii="Arial" w:hAnsi="Arial"/>
      <w:lang w:val="en-GB" w:eastAsia="en-GB"/>
    </w:rPr>
  </w:style>
  <w:style w:type="paragraph" w:styleId="ListParagraph">
    <w:name w:val="List Paragraph"/>
    <w:basedOn w:val="Normal"/>
    <w:uiPriority w:val="34"/>
    <w:qFormat/>
    <w:rsid w:val="00CD798E"/>
    <w:pPr>
      <w:ind w:left="720"/>
      <w:contextualSpacing/>
    </w:pPr>
  </w:style>
  <w:style w:type="paragraph" w:styleId="NormalWeb">
    <w:name w:val="Normal (Web)"/>
    <w:basedOn w:val="Normal"/>
    <w:uiPriority w:val="99"/>
    <w:unhideWhenUsed/>
    <w:rsid w:val="008A5A1D"/>
    <w:pPr>
      <w:spacing w:before="100" w:beforeAutospacing="1" w:after="100" w:afterAutospacing="1"/>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C94C4F"/>
    <w:rPr>
      <w:b/>
      <w:bCs/>
    </w:rPr>
  </w:style>
  <w:style w:type="character" w:customStyle="1" w:styleId="CommentSubjectChar">
    <w:name w:val="Comment Subject Char"/>
    <w:basedOn w:val="CommentTextChar"/>
    <w:link w:val="CommentSubject"/>
    <w:uiPriority w:val="99"/>
    <w:semiHidden/>
    <w:rsid w:val="00C94C4F"/>
    <w:rPr>
      <w:rFonts w:ascii="Arial" w:hAnsi="Arial"/>
      <w:b/>
      <w:bCs/>
      <w:lang w:val="en-GB" w:eastAsia="en-GB"/>
    </w:rPr>
  </w:style>
  <w:style w:type="character" w:styleId="FollowedHyperlink">
    <w:name w:val="FollowedHyperlink"/>
    <w:basedOn w:val="DefaultParagraphFont"/>
    <w:uiPriority w:val="99"/>
    <w:semiHidden/>
    <w:unhideWhenUsed/>
    <w:rsid w:val="00C94C4F"/>
    <w:rPr>
      <w:color w:val="800080" w:themeColor="followedHyperlink"/>
      <w:u w:val="single"/>
    </w:rPr>
  </w:style>
  <w:style w:type="paragraph" w:styleId="Revision">
    <w:name w:val="Revision"/>
    <w:hidden/>
    <w:uiPriority w:val="99"/>
    <w:semiHidden/>
    <w:rsid w:val="00DC79FC"/>
    <w:rPr>
      <w:rFonts w:ascii="Arial" w:hAnsi="Arial"/>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xgnlive.com/anaheim2017"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greer\Local%20Settings\Temp\wz6082\Hexagon%20-%20Letter%20-%20News%20-%201%20Sided%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Hexagon - Letter - News - 1 Sided - Portrait.dot</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kwgreer</dc:creator>
  <cp:lastModifiedBy>Johnson, Stephanie L</cp:lastModifiedBy>
  <cp:revision>2</cp:revision>
  <cp:lastPrinted>2011-05-11T20:45:00Z</cp:lastPrinted>
  <dcterms:created xsi:type="dcterms:W3CDTF">2016-08-10T20:31:00Z</dcterms:created>
  <dcterms:modified xsi:type="dcterms:W3CDTF">2016-08-10T20:31:00Z</dcterms:modified>
</cp:coreProperties>
</file>